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13"/>
        <w:gridCol w:w="803"/>
        <w:gridCol w:w="109"/>
        <w:gridCol w:w="1232"/>
        <w:gridCol w:w="483"/>
        <w:gridCol w:w="1484"/>
        <w:gridCol w:w="227"/>
        <w:gridCol w:w="458"/>
        <w:gridCol w:w="1481"/>
        <w:gridCol w:w="229"/>
        <w:gridCol w:w="914"/>
        <w:gridCol w:w="689"/>
        <w:gridCol w:w="1368"/>
        <w:gridCol w:w="462"/>
        <w:gridCol w:w="914"/>
      </w:tblGrid>
      <w:tr w:rsidR="00820392" w14:paraId="27361B59" w14:textId="77777777">
        <w:trPr>
          <w:jc w:val="center"/>
        </w:trPr>
        <w:tc>
          <w:tcPr>
            <w:tcW w:w="1708" w:type="dxa"/>
            <w:gridSpan w:val="2"/>
            <w:shd w:val="clear" w:color="auto" w:fill="DAEEF3"/>
            <w:vAlign w:val="center"/>
          </w:tcPr>
          <w:p w14:paraId="71C53709" w14:textId="77777777" w:rsidR="00820392" w:rsidRDefault="00E53CD6">
            <w:pPr>
              <w:jc w:val="center"/>
              <w:rPr>
                <w:rFonts w:ascii="Calibri" w:hAnsi="Calibri"/>
                <w:sz w:val="32"/>
                <w:szCs w:val="32"/>
                <w:lang w:val="id-ID"/>
              </w:rPr>
            </w:pPr>
            <w:r>
              <w:rPr>
                <w:rFonts w:ascii="Calibri" w:hAnsi="Calibri"/>
                <w:sz w:val="32"/>
                <w:szCs w:val="32"/>
              </w:rPr>
              <w:t>LOGO</w:t>
            </w:r>
          </w:p>
        </w:tc>
        <w:tc>
          <w:tcPr>
            <w:tcW w:w="9476" w:type="dxa"/>
            <w:gridSpan w:val="12"/>
            <w:shd w:val="clear" w:color="auto" w:fill="DAEEF3"/>
          </w:tcPr>
          <w:p w14:paraId="35DD4929" w14:textId="77777777" w:rsidR="00820392" w:rsidRDefault="00E53CD6">
            <w:pPr>
              <w:jc w:val="center"/>
              <w:rPr>
                <w:rFonts w:ascii="Cambria" w:hAnsi="Cambria"/>
                <w:sz w:val="28"/>
                <w:szCs w:val="28"/>
              </w:rPr>
            </w:pPr>
            <w:r>
              <w:rPr>
                <w:rFonts w:ascii="Cambria" w:hAnsi="Cambria"/>
                <w:bCs/>
                <w:sz w:val="32"/>
                <w:szCs w:val="32"/>
              </w:rPr>
              <w:t>NAMA PERGURUAN TINGGI, FAKULTAS, PRODI</w:t>
            </w:r>
          </w:p>
        </w:tc>
        <w:tc>
          <w:tcPr>
            <w:tcW w:w="1375" w:type="dxa"/>
            <w:gridSpan w:val="2"/>
            <w:shd w:val="clear" w:color="auto" w:fill="DAEEF3"/>
          </w:tcPr>
          <w:p w14:paraId="054C6B29" w14:textId="77777777" w:rsidR="00820392" w:rsidRDefault="00820392">
            <w:pPr>
              <w:jc w:val="center"/>
              <w:rPr>
                <w:rFonts w:ascii="Cambria" w:hAnsi="Cambria"/>
                <w:sz w:val="24"/>
                <w:szCs w:val="24"/>
              </w:rPr>
            </w:pPr>
          </w:p>
          <w:p w14:paraId="5FB7BF63" w14:textId="77777777" w:rsidR="00820392" w:rsidRDefault="00E53CD6">
            <w:pPr>
              <w:jc w:val="center"/>
              <w:rPr>
                <w:rFonts w:ascii="Cambria" w:hAnsi="Cambria"/>
                <w:sz w:val="24"/>
                <w:szCs w:val="24"/>
              </w:rPr>
            </w:pPr>
            <w:proofErr w:type="spellStart"/>
            <w:r>
              <w:rPr>
                <w:rFonts w:ascii="Cambria" w:hAnsi="Cambria"/>
                <w:sz w:val="24"/>
                <w:szCs w:val="24"/>
              </w:rPr>
              <w:t>Kode</w:t>
            </w:r>
            <w:proofErr w:type="spellEnd"/>
            <w:r>
              <w:rPr>
                <w:rFonts w:ascii="Cambria" w:hAnsi="Cambria"/>
                <w:sz w:val="24"/>
                <w:szCs w:val="24"/>
              </w:rPr>
              <w:t xml:space="preserve"> </w:t>
            </w:r>
            <w:proofErr w:type="spellStart"/>
            <w:r>
              <w:rPr>
                <w:rFonts w:ascii="Cambria" w:hAnsi="Cambria"/>
                <w:sz w:val="24"/>
                <w:szCs w:val="24"/>
              </w:rPr>
              <w:t>Dokumen</w:t>
            </w:r>
            <w:proofErr w:type="spellEnd"/>
          </w:p>
        </w:tc>
      </w:tr>
      <w:tr w:rsidR="00820392" w14:paraId="34388E27" w14:textId="77777777">
        <w:trPr>
          <w:jc w:val="center"/>
        </w:trPr>
        <w:tc>
          <w:tcPr>
            <w:tcW w:w="12559" w:type="dxa"/>
            <w:gridSpan w:val="16"/>
            <w:shd w:val="clear" w:color="auto" w:fill="DAEEF3"/>
          </w:tcPr>
          <w:p w14:paraId="61C3EBC3" w14:textId="77777777" w:rsidR="00820392" w:rsidRDefault="00E53CD6">
            <w:pPr>
              <w:jc w:val="center"/>
              <w:rPr>
                <w:rFonts w:ascii="Cambria" w:hAnsi="Cambria"/>
                <w:sz w:val="28"/>
                <w:szCs w:val="28"/>
                <w:lang w:val="id-ID"/>
              </w:rPr>
            </w:pPr>
            <w:r>
              <w:rPr>
                <w:rFonts w:ascii="Cambria" w:hAnsi="Cambria"/>
                <w:sz w:val="28"/>
                <w:szCs w:val="28"/>
              </w:rPr>
              <w:t>RENCANA PEMBELAJARAN SEMESTER</w:t>
            </w:r>
          </w:p>
        </w:tc>
      </w:tr>
      <w:tr w:rsidR="00820392" w14:paraId="348BB8D4" w14:textId="77777777">
        <w:trPr>
          <w:jc w:val="center"/>
        </w:trPr>
        <w:tc>
          <w:tcPr>
            <w:tcW w:w="3853" w:type="dxa"/>
            <w:gridSpan w:val="5"/>
            <w:shd w:val="clear" w:color="auto" w:fill="E7E6E6" w:themeFill="background2"/>
          </w:tcPr>
          <w:p w14:paraId="78B240BC" w14:textId="77777777" w:rsidR="00820392" w:rsidRDefault="00E53CD6">
            <w:pPr>
              <w:rPr>
                <w:rFonts w:ascii="Calibri" w:hAnsi="Calibri"/>
                <w:sz w:val="22"/>
                <w:szCs w:val="22"/>
              </w:rPr>
            </w:pPr>
            <w:r>
              <w:rPr>
                <w:rFonts w:ascii="Calibri" w:hAnsi="Calibri"/>
                <w:sz w:val="22"/>
                <w:szCs w:val="22"/>
                <w:lang w:val="id-ID"/>
              </w:rPr>
              <w:t>MATA KULIAH</w:t>
            </w:r>
            <w:r>
              <w:rPr>
                <w:rFonts w:ascii="Calibri" w:hAnsi="Calibri"/>
                <w:sz w:val="22"/>
                <w:szCs w:val="22"/>
              </w:rPr>
              <w:t xml:space="preserve"> (MK)</w:t>
            </w:r>
          </w:p>
        </w:tc>
        <w:tc>
          <w:tcPr>
            <w:tcW w:w="1968" w:type="dxa"/>
            <w:gridSpan w:val="2"/>
            <w:shd w:val="clear" w:color="auto" w:fill="E7E6E6" w:themeFill="background2"/>
          </w:tcPr>
          <w:p w14:paraId="696A72F1" w14:textId="77777777" w:rsidR="00820392" w:rsidRDefault="00E53CD6">
            <w:pPr>
              <w:rPr>
                <w:rFonts w:ascii="Calibri" w:hAnsi="Calibri"/>
                <w:sz w:val="22"/>
                <w:szCs w:val="22"/>
              </w:rPr>
            </w:pPr>
            <w:r>
              <w:rPr>
                <w:rFonts w:ascii="Calibri" w:hAnsi="Calibri"/>
                <w:sz w:val="22"/>
                <w:szCs w:val="22"/>
              </w:rPr>
              <w:t>KODE</w:t>
            </w:r>
          </w:p>
        </w:tc>
        <w:tc>
          <w:tcPr>
            <w:tcW w:w="2396" w:type="dxa"/>
            <w:gridSpan w:val="4"/>
            <w:shd w:val="clear" w:color="auto" w:fill="E7E6E6" w:themeFill="background2"/>
          </w:tcPr>
          <w:p w14:paraId="33C87120" w14:textId="77777777" w:rsidR="00820392" w:rsidRDefault="00E53CD6">
            <w:pPr>
              <w:rPr>
                <w:rFonts w:ascii="Calibri" w:hAnsi="Calibri"/>
                <w:sz w:val="22"/>
                <w:szCs w:val="22"/>
              </w:rPr>
            </w:pPr>
            <w:proofErr w:type="spellStart"/>
            <w:r>
              <w:rPr>
                <w:rFonts w:ascii="Calibri" w:hAnsi="Calibri"/>
                <w:sz w:val="22"/>
                <w:szCs w:val="22"/>
              </w:rPr>
              <w:t>Rumpun</w:t>
            </w:r>
            <w:proofErr w:type="spellEnd"/>
            <w:r>
              <w:rPr>
                <w:rFonts w:ascii="Calibri" w:hAnsi="Calibri"/>
                <w:sz w:val="22"/>
                <w:szCs w:val="22"/>
              </w:rPr>
              <w:t xml:space="preserve"> MK</w:t>
            </w:r>
          </w:p>
        </w:tc>
        <w:tc>
          <w:tcPr>
            <w:tcW w:w="1598" w:type="dxa"/>
            <w:gridSpan w:val="2"/>
            <w:shd w:val="clear" w:color="auto" w:fill="E7E6E6" w:themeFill="background2"/>
          </w:tcPr>
          <w:p w14:paraId="2BA8AFD8" w14:textId="77777777" w:rsidR="00820392" w:rsidRDefault="00E53CD6">
            <w:pPr>
              <w:rPr>
                <w:rFonts w:ascii="Calibri" w:hAnsi="Calibri"/>
                <w:sz w:val="22"/>
                <w:szCs w:val="22"/>
              </w:rPr>
            </w:pPr>
            <w:r>
              <w:rPr>
                <w:rFonts w:ascii="Calibri" w:hAnsi="Calibri"/>
                <w:sz w:val="22"/>
                <w:szCs w:val="22"/>
                <w:lang w:val="id-ID"/>
              </w:rPr>
              <w:t>BOBOT</w:t>
            </w:r>
            <w:r>
              <w:rPr>
                <w:rFonts w:ascii="Calibri" w:hAnsi="Calibri"/>
                <w:sz w:val="22"/>
                <w:szCs w:val="22"/>
              </w:rPr>
              <w:t xml:space="preserve"> (</w:t>
            </w:r>
            <w:proofErr w:type="spellStart"/>
            <w:r>
              <w:rPr>
                <w:rFonts w:ascii="Calibri" w:hAnsi="Calibri"/>
                <w:sz w:val="22"/>
                <w:szCs w:val="22"/>
              </w:rPr>
              <w:t>sks</w:t>
            </w:r>
            <w:proofErr w:type="spellEnd"/>
            <w:r>
              <w:rPr>
                <w:rFonts w:ascii="Calibri" w:hAnsi="Calibri"/>
                <w:sz w:val="22"/>
                <w:szCs w:val="22"/>
              </w:rPr>
              <w:t>)</w:t>
            </w:r>
          </w:p>
        </w:tc>
        <w:tc>
          <w:tcPr>
            <w:tcW w:w="1369" w:type="dxa"/>
            <w:shd w:val="clear" w:color="auto" w:fill="E7E6E6" w:themeFill="background2"/>
          </w:tcPr>
          <w:p w14:paraId="016EB56F" w14:textId="77777777" w:rsidR="00820392" w:rsidRDefault="00E53CD6">
            <w:pPr>
              <w:rPr>
                <w:rFonts w:ascii="Calibri" w:hAnsi="Calibri"/>
                <w:sz w:val="22"/>
                <w:szCs w:val="22"/>
                <w:lang w:val="id-ID"/>
              </w:rPr>
            </w:pPr>
            <w:r>
              <w:rPr>
                <w:rFonts w:ascii="Calibri" w:hAnsi="Calibri"/>
                <w:sz w:val="22"/>
                <w:szCs w:val="22"/>
                <w:lang w:val="id-ID"/>
              </w:rPr>
              <w:t>SEMESTER</w:t>
            </w:r>
          </w:p>
        </w:tc>
        <w:tc>
          <w:tcPr>
            <w:tcW w:w="1375" w:type="dxa"/>
            <w:gridSpan w:val="2"/>
            <w:shd w:val="clear" w:color="auto" w:fill="E7E6E6" w:themeFill="background2"/>
          </w:tcPr>
          <w:p w14:paraId="0F330D23" w14:textId="77777777" w:rsidR="00820392" w:rsidRDefault="00E53CD6">
            <w:pPr>
              <w:rPr>
                <w:rFonts w:ascii="Calibri" w:hAnsi="Calibri"/>
                <w:sz w:val="22"/>
                <w:szCs w:val="22"/>
              </w:rPr>
            </w:pPr>
            <w:proofErr w:type="spellStart"/>
            <w:r>
              <w:rPr>
                <w:rFonts w:ascii="Calibri" w:hAnsi="Calibri"/>
                <w:sz w:val="22"/>
                <w:szCs w:val="22"/>
              </w:rPr>
              <w:t>Tgl</w:t>
            </w:r>
            <w:proofErr w:type="spellEnd"/>
            <w:r>
              <w:rPr>
                <w:rFonts w:ascii="Calibri" w:hAnsi="Calibri"/>
                <w:sz w:val="22"/>
                <w:szCs w:val="22"/>
              </w:rPr>
              <w:t xml:space="preserve"> </w:t>
            </w:r>
            <w:r>
              <w:rPr>
                <w:rFonts w:ascii="Calibri" w:hAnsi="Calibri"/>
                <w:sz w:val="22"/>
                <w:szCs w:val="22"/>
                <w:lang w:val="id-ID"/>
              </w:rPr>
              <w:t>Penyusunan</w:t>
            </w:r>
          </w:p>
        </w:tc>
      </w:tr>
      <w:tr w:rsidR="00820392" w14:paraId="45EC7951" w14:textId="77777777">
        <w:trPr>
          <w:jc w:val="center"/>
        </w:trPr>
        <w:tc>
          <w:tcPr>
            <w:tcW w:w="3853" w:type="dxa"/>
            <w:gridSpan w:val="5"/>
            <w:shd w:val="clear" w:color="auto" w:fill="auto"/>
          </w:tcPr>
          <w:p w14:paraId="6F3E7C6F" w14:textId="77777777" w:rsidR="00820392" w:rsidRDefault="00E53CD6">
            <w:pPr>
              <w:rPr>
                <w:rFonts w:ascii="Calibri" w:hAnsi="Calibri"/>
                <w:sz w:val="22"/>
                <w:szCs w:val="22"/>
                <w:lang w:val="id-ID"/>
              </w:rPr>
            </w:pPr>
            <w:r>
              <w:rPr>
                <w:rFonts w:ascii="Calibri" w:hAnsi="Calibri"/>
                <w:sz w:val="22"/>
                <w:szCs w:val="22"/>
                <w:lang w:val="id-ID"/>
              </w:rPr>
              <w:t>Kewirausahaan</w:t>
            </w:r>
          </w:p>
        </w:tc>
        <w:tc>
          <w:tcPr>
            <w:tcW w:w="1968" w:type="dxa"/>
            <w:gridSpan w:val="2"/>
            <w:shd w:val="clear" w:color="auto" w:fill="auto"/>
          </w:tcPr>
          <w:p w14:paraId="4B38A798" w14:textId="77777777" w:rsidR="00820392" w:rsidRDefault="00820392">
            <w:pPr>
              <w:rPr>
                <w:rFonts w:ascii="Calibri" w:hAnsi="Calibri"/>
                <w:sz w:val="22"/>
                <w:szCs w:val="22"/>
              </w:rPr>
            </w:pPr>
          </w:p>
        </w:tc>
        <w:tc>
          <w:tcPr>
            <w:tcW w:w="2396" w:type="dxa"/>
            <w:gridSpan w:val="4"/>
            <w:shd w:val="clear" w:color="auto" w:fill="auto"/>
          </w:tcPr>
          <w:p w14:paraId="57825ECA" w14:textId="77777777" w:rsidR="00820392" w:rsidRDefault="00E53CD6">
            <w:pPr>
              <w:rPr>
                <w:rFonts w:ascii="Calibri" w:hAnsi="Calibri"/>
                <w:sz w:val="22"/>
                <w:szCs w:val="22"/>
                <w:lang w:val="id-ID"/>
              </w:rPr>
            </w:pPr>
            <w:r>
              <w:rPr>
                <w:rFonts w:ascii="Calibri" w:hAnsi="Calibri"/>
                <w:sz w:val="22"/>
                <w:szCs w:val="22"/>
                <w:lang w:val="id-ID"/>
              </w:rPr>
              <w:t>Mata Kuliah Wajib Universitas</w:t>
            </w:r>
          </w:p>
        </w:tc>
        <w:tc>
          <w:tcPr>
            <w:tcW w:w="914" w:type="dxa"/>
            <w:shd w:val="clear" w:color="auto" w:fill="auto"/>
          </w:tcPr>
          <w:p w14:paraId="3F7B4CCA" w14:textId="77777777" w:rsidR="00820392" w:rsidRDefault="00E53CD6">
            <w:pPr>
              <w:jc w:val="center"/>
              <w:rPr>
                <w:rFonts w:ascii="Calibri" w:hAnsi="Calibri"/>
                <w:sz w:val="22"/>
                <w:szCs w:val="22"/>
              </w:rPr>
            </w:pPr>
            <w:r>
              <w:rPr>
                <w:rFonts w:ascii="Calibri" w:hAnsi="Calibri"/>
                <w:sz w:val="22"/>
                <w:szCs w:val="22"/>
                <w:lang w:val="id-ID"/>
              </w:rPr>
              <w:t>T</w:t>
            </w:r>
            <w:r>
              <w:rPr>
                <w:rFonts w:ascii="Calibri" w:hAnsi="Calibri"/>
                <w:sz w:val="22"/>
                <w:szCs w:val="22"/>
              </w:rPr>
              <w:t>=3</w:t>
            </w:r>
          </w:p>
        </w:tc>
        <w:tc>
          <w:tcPr>
            <w:tcW w:w="685" w:type="dxa"/>
          </w:tcPr>
          <w:p w14:paraId="783DC050" w14:textId="77777777" w:rsidR="00820392" w:rsidRDefault="00E53CD6">
            <w:pPr>
              <w:jc w:val="center"/>
              <w:rPr>
                <w:rFonts w:ascii="Calibri" w:hAnsi="Calibri"/>
                <w:sz w:val="22"/>
                <w:szCs w:val="22"/>
              </w:rPr>
            </w:pPr>
            <w:r>
              <w:rPr>
                <w:rFonts w:ascii="Calibri" w:hAnsi="Calibri"/>
                <w:sz w:val="22"/>
                <w:szCs w:val="22"/>
              </w:rPr>
              <w:t>P=0</w:t>
            </w:r>
          </w:p>
        </w:tc>
        <w:tc>
          <w:tcPr>
            <w:tcW w:w="1369" w:type="dxa"/>
            <w:shd w:val="clear" w:color="auto" w:fill="auto"/>
          </w:tcPr>
          <w:p w14:paraId="7407C295" w14:textId="77777777" w:rsidR="00820392" w:rsidRDefault="00E53CD6">
            <w:pPr>
              <w:jc w:val="center"/>
              <w:rPr>
                <w:rFonts w:ascii="Calibri" w:hAnsi="Calibri"/>
                <w:sz w:val="22"/>
                <w:szCs w:val="22"/>
                <w:lang w:val="id-ID"/>
              </w:rPr>
            </w:pPr>
            <w:r>
              <w:rPr>
                <w:rFonts w:ascii="Calibri" w:hAnsi="Calibri"/>
                <w:sz w:val="22"/>
                <w:szCs w:val="22"/>
                <w:lang w:val="id-ID"/>
              </w:rPr>
              <w:t>Genap</w:t>
            </w:r>
          </w:p>
        </w:tc>
        <w:tc>
          <w:tcPr>
            <w:tcW w:w="1375" w:type="dxa"/>
            <w:gridSpan w:val="2"/>
            <w:shd w:val="clear" w:color="auto" w:fill="auto"/>
          </w:tcPr>
          <w:p w14:paraId="68C0C257" w14:textId="77777777" w:rsidR="00820392" w:rsidRDefault="00E53CD6">
            <w:pPr>
              <w:rPr>
                <w:rFonts w:ascii="Calibri" w:hAnsi="Calibri"/>
                <w:sz w:val="22"/>
                <w:szCs w:val="22"/>
                <w:lang w:val="id-ID"/>
              </w:rPr>
            </w:pPr>
            <w:r>
              <w:rPr>
                <w:rFonts w:ascii="Calibri" w:hAnsi="Calibri"/>
                <w:sz w:val="22"/>
                <w:szCs w:val="22"/>
              </w:rPr>
              <w:t xml:space="preserve">1 </w:t>
            </w:r>
            <w:proofErr w:type="spellStart"/>
            <w:r>
              <w:rPr>
                <w:rFonts w:ascii="Calibri" w:hAnsi="Calibri"/>
                <w:sz w:val="22"/>
                <w:szCs w:val="22"/>
              </w:rPr>
              <w:t>Agustus</w:t>
            </w:r>
            <w:proofErr w:type="spellEnd"/>
            <w:r>
              <w:rPr>
                <w:rFonts w:ascii="Calibri" w:hAnsi="Calibri"/>
                <w:sz w:val="22"/>
                <w:szCs w:val="22"/>
              </w:rPr>
              <w:t xml:space="preserve"> 2019</w:t>
            </w:r>
          </w:p>
        </w:tc>
      </w:tr>
      <w:tr w:rsidR="00820392" w14:paraId="57E368BD" w14:textId="77777777">
        <w:trPr>
          <w:jc w:val="center"/>
        </w:trPr>
        <w:tc>
          <w:tcPr>
            <w:tcW w:w="3853" w:type="dxa"/>
            <w:gridSpan w:val="5"/>
            <w:vMerge w:val="restart"/>
            <w:shd w:val="clear" w:color="auto" w:fill="auto"/>
          </w:tcPr>
          <w:p w14:paraId="1BF6FFFB" w14:textId="77777777" w:rsidR="00820392" w:rsidRDefault="00E53CD6">
            <w:pPr>
              <w:rPr>
                <w:rFonts w:ascii="Calibri" w:hAnsi="Calibri"/>
                <w:sz w:val="22"/>
                <w:szCs w:val="22"/>
              </w:rPr>
            </w:pPr>
            <w:r>
              <w:rPr>
                <w:rFonts w:ascii="Calibri" w:hAnsi="Calibri"/>
                <w:sz w:val="22"/>
                <w:szCs w:val="22"/>
              </w:rPr>
              <w:t>OTO</w:t>
            </w:r>
            <w:bookmarkStart w:id="0" w:name="_GoBack"/>
            <w:bookmarkEnd w:id="0"/>
            <w:r>
              <w:rPr>
                <w:rFonts w:ascii="Calibri" w:hAnsi="Calibri"/>
                <w:sz w:val="22"/>
                <w:szCs w:val="22"/>
              </w:rPr>
              <w:t>RISASI</w:t>
            </w:r>
          </w:p>
        </w:tc>
        <w:tc>
          <w:tcPr>
            <w:tcW w:w="2648" w:type="dxa"/>
            <w:gridSpan w:val="4"/>
            <w:shd w:val="clear" w:color="auto" w:fill="E7E6E6" w:themeFill="background2"/>
          </w:tcPr>
          <w:p w14:paraId="6DC6F4B5" w14:textId="77777777" w:rsidR="00820392" w:rsidRDefault="00E53CD6">
            <w:pPr>
              <w:rPr>
                <w:rFonts w:ascii="Calibri" w:hAnsi="Calibri"/>
                <w:sz w:val="22"/>
                <w:szCs w:val="22"/>
              </w:rPr>
            </w:pPr>
            <w:proofErr w:type="spellStart"/>
            <w:r>
              <w:rPr>
                <w:rFonts w:ascii="Calibri" w:hAnsi="Calibri"/>
                <w:sz w:val="22"/>
                <w:szCs w:val="22"/>
              </w:rPr>
              <w:t>Pengembang</w:t>
            </w:r>
            <w:proofErr w:type="spellEnd"/>
            <w:r>
              <w:rPr>
                <w:rFonts w:ascii="Calibri" w:hAnsi="Calibri"/>
                <w:sz w:val="22"/>
                <w:szCs w:val="22"/>
              </w:rPr>
              <w:t xml:space="preserve"> RPS</w:t>
            </w:r>
          </w:p>
        </w:tc>
        <w:tc>
          <w:tcPr>
            <w:tcW w:w="3314" w:type="dxa"/>
            <w:gridSpan w:val="4"/>
            <w:shd w:val="clear" w:color="auto" w:fill="E7E6E6" w:themeFill="background2"/>
          </w:tcPr>
          <w:p w14:paraId="04A6AA42" w14:textId="77777777" w:rsidR="00820392" w:rsidRDefault="00E53CD6">
            <w:pPr>
              <w:rPr>
                <w:rFonts w:ascii="Calibri" w:hAnsi="Calibri"/>
                <w:sz w:val="22"/>
                <w:szCs w:val="22"/>
              </w:rPr>
            </w:pPr>
            <w:proofErr w:type="spellStart"/>
            <w:r>
              <w:rPr>
                <w:rFonts w:ascii="Calibri" w:hAnsi="Calibri"/>
                <w:sz w:val="22"/>
                <w:szCs w:val="22"/>
              </w:rPr>
              <w:t>Koordinator</w:t>
            </w:r>
            <w:proofErr w:type="spellEnd"/>
            <w:r>
              <w:rPr>
                <w:rFonts w:ascii="Calibri" w:hAnsi="Calibri"/>
                <w:sz w:val="22"/>
                <w:szCs w:val="22"/>
              </w:rPr>
              <w:t xml:space="preserve"> RMK</w:t>
            </w:r>
          </w:p>
        </w:tc>
        <w:tc>
          <w:tcPr>
            <w:tcW w:w="2743" w:type="dxa"/>
            <w:gridSpan w:val="3"/>
            <w:shd w:val="clear" w:color="auto" w:fill="E7E6E6" w:themeFill="background2"/>
          </w:tcPr>
          <w:p w14:paraId="08DE6C0A" w14:textId="77777777" w:rsidR="00820392" w:rsidRDefault="00E53CD6">
            <w:pPr>
              <w:rPr>
                <w:rFonts w:ascii="Calibri" w:hAnsi="Calibri"/>
                <w:sz w:val="22"/>
                <w:szCs w:val="22"/>
              </w:rPr>
            </w:pPr>
            <w:proofErr w:type="spellStart"/>
            <w:r>
              <w:rPr>
                <w:rFonts w:ascii="Calibri" w:hAnsi="Calibri"/>
                <w:sz w:val="22"/>
                <w:szCs w:val="22"/>
              </w:rPr>
              <w:t>Ketua</w:t>
            </w:r>
            <w:proofErr w:type="spellEnd"/>
            <w:r>
              <w:rPr>
                <w:rFonts w:ascii="Calibri" w:hAnsi="Calibri"/>
                <w:sz w:val="22"/>
                <w:szCs w:val="22"/>
              </w:rPr>
              <w:t xml:space="preserve"> PRODI</w:t>
            </w:r>
          </w:p>
        </w:tc>
      </w:tr>
      <w:tr w:rsidR="00820392" w14:paraId="6E33B452" w14:textId="77777777">
        <w:trPr>
          <w:trHeight w:val="753"/>
          <w:jc w:val="center"/>
        </w:trPr>
        <w:tc>
          <w:tcPr>
            <w:tcW w:w="3853" w:type="dxa"/>
            <w:gridSpan w:val="5"/>
            <w:vMerge/>
            <w:shd w:val="clear" w:color="auto" w:fill="auto"/>
          </w:tcPr>
          <w:p w14:paraId="4A3601D6" w14:textId="77777777" w:rsidR="00820392" w:rsidRDefault="00820392">
            <w:pPr>
              <w:rPr>
                <w:rFonts w:ascii="Calibri" w:hAnsi="Calibri"/>
                <w:sz w:val="22"/>
                <w:szCs w:val="22"/>
                <w:lang w:val="id-ID"/>
              </w:rPr>
            </w:pPr>
          </w:p>
        </w:tc>
        <w:tc>
          <w:tcPr>
            <w:tcW w:w="2648" w:type="dxa"/>
            <w:gridSpan w:val="4"/>
            <w:tcBorders>
              <w:bottom w:val="single" w:sz="4" w:space="0" w:color="auto"/>
            </w:tcBorders>
            <w:shd w:val="clear" w:color="auto" w:fill="auto"/>
          </w:tcPr>
          <w:p w14:paraId="14F14D28" w14:textId="77777777" w:rsidR="00820392" w:rsidRDefault="00E53CD6">
            <w:pPr>
              <w:rPr>
                <w:rFonts w:ascii="Calibri" w:hAnsi="Calibri"/>
                <w:sz w:val="22"/>
                <w:szCs w:val="22"/>
              </w:rPr>
            </w:pPr>
            <w:proofErr w:type="spellStart"/>
            <w:r>
              <w:rPr>
                <w:rFonts w:ascii="Calibri" w:hAnsi="Calibri"/>
                <w:sz w:val="22"/>
                <w:szCs w:val="22"/>
              </w:rPr>
              <w:t>Azizun</w:t>
            </w:r>
            <w:proofErr w:type="spellEnd"/>
            <w:r>
              <w:rPr>
                <w:rFonts w:ascii="Calibri" w:hAnsi="Calibri"/>
                <w:sz w:val="22"/>
                <w:szCs w:val="22"/>
              </w:rPr>
              <w:t xml:space="preserve"> </w:t>
            </w:r>
            <w:proofErr w:type="spellStart"/>
            <w:r>
              <w:rPr>
                <w:rFonts w:ascii="Calibri" w:hAnsi="Calibri"/>
                <w:sz w:val="22"/>
                <w:szCs w:val="22"/>
              </w:rPr>
              <w:t>Kurnia</w:t>
            </w:r>
            <w:proofErr w:type="spellEnd"/>
            <w:r>
              <w:rPr>
                <w:rFonts w:ascii="Calibri" w:hAnsi="Calibri"/>
                <w:sz w:val="22"/>
                <w:szCs w:val="22"/>
              </w:rPr>
              <w:t xml:space="preserve"> </w:t>
            </w:r>
            <w:proofErr w:type="spellStart"/>
            <w:r>
              <w:rPr>
                <w:rFonts w:ascii="Calibri" w:hAnsi="Calibri"/>
                <w:sz w:val="22"/>
                <w:szCs w:val="22"/>
              </w:rPr>
              <w:t>Illahi</w:t>
            </w:r>
            <w:proofErr w:type="spellEnd"/>
            <w:r>
              <w:rPr>
                <w:rFonts w:ascii="Calibri" w:hAnsi="Calibri"/>
                <w:sz w:val="22"/>
                <w:szCs w:val="22"/>
              </w:rPr>
              <w:t>, M.A</w:t>
            </w:r>
          </w:p>
          <w:p w14:paraId="0829A5EA" w14:textId="77777777" w:rsidR="00820392" w:rsidRDefault="00E53CD6">
            <w:pPr>
              <w:rPr>
                <w:rFonts w:ascii="Calibri" w:hAnsi="Calibri"/>
                <w:sz w:val="22"/>
                <w:szCs w:val="22"/>
              </w:rPr>
            </w:pPr>
            <w:proofErr w:type="spellStart"/>
            <w:r>
              <w:rPr>
                <w:rFonts w:ascii="Calibri" w:hAnsi="Calibri"/>
                <w:sz w:val="22"/>
                <w:szCs w:val="22"/>
              </w:rPr>
              <w:t>Nufian</w:t>
            </w:r>
            <w:proofErr w:type="spellEnd"/>
            <w:r>
              <w:rPr>
                <w:rFonts w:ascii="Calibri" w:hAnsi="Calibri"/>
                <w:sz w:val="22"/>
                <w:szCs w:val="22"/>
              </w:rPr>
              <w:t xml:space="preserve"> S. F., </w:t>
            </w:r>
            <w:proofErr w:type="spellStart"/>
            <w:r>
              <w:rPr>
                <w:rFonts w:ascii="Calibri" w:hAnsi="Calibri"/>
                <w:sz w:val="22"/>
                <w:szCs w:val="22"/>
              </w:rPr>
              <w:t>M.</w:t>
            </w:r>
            <w:proofErr w:type="gramStart"/>
            <w:r>
              <w:rPr>
                <w:rFonts w:ascii="Calibri" w:hAnsi="Calibri"/>
                <w:sz w:val="22"/>
                <w:szCs w:val="22"/>
              </w:rPr>
              <w:t>I.Kom</w:t>
            </w:r>
            <w:proofErr w:type="spellEnd"/>
            <w:proofErr w:type="gramEnd"/>
          </w:p>
          <w:p w14:paraId="40CEC631" w14:textId="77777777" w:rsidR="00820392" w:rsidRDefault="00E53CD6">
            <w:pPr>
              <w:rPr>
                <w:rFonts w:ascii="Calibri" w:hAnsi="Calibri"/>
                <w:sz w:val="22"/>
                <w:szCs w:val="22"/>
              </w:rPr>
            </w:pPr>
            <w:proofErr w:type="spellStart"/>
            <w:r>
              <w:rPr>
                <w:rFonts w:ascii="Calibri" w:hAnsi="Calibri"/>
                <w:sz w:val="22"/>
                <w:szCs w:val="22"/>
              </w:rPr>
              <w:t>Nyimas</w:t>
            </w:r>
            <w:proofErr w:type="spellEnd"/>
            <w:r>
              <w:rPr>
                <w:rFonts w:ascii="Calibri" w:hAnsi="Calibri"/>
                <w:sz w:val="22"/>
                <w:szCs w:val="22"/>
              </w:rPr>
              <w:t xml:space="preserve"> Nadya </w:t>
            </w:r>
            <w:proofErr w:type="spellStart"/>
            <w:r>
              <w:rPr>
                <w:rFonts w:ascii="Calibri" w:hAnsi="Calibri"/>
                <w:sz w:val="22"/>
                <w:szCs w:val="22"/>
              </w:rPr>
              <w:t>Izana</w:t>
            </w:r>
            <w:proofErr w:type="spellEnd"/>
            <w:r>
              <w:rPr>
                <w:rFonts w:ascii="Calibri" w:hAnsi="Calibri"/>
                <w:sz w:val="22"/>
                <w:szCs w:val="22"/>
              </w:rPr>
              <w:t xml:space="preserve">, </w:t>
            </w:r>
            <w:proofErr w:type="spellStart"/>
            <w:proofErr w:type="gramStart"/>
            <w:r>
              <w:rPr>
                <w:rFonts w:ascii="Calibri" w:hAnsi="Calibri"/>
                <w:sz w:val="22"/>
                <w:szCs w:val="22"/>
              </w:rPr>
              <w:t>M.Si</w:t>
            </w:r>
            <w:proofErr w:type="spellEnd"/>
            <w:proofErr w:type="gramEnd"/>
          </w:p>
          <w:p w14:paraId="57962AE1" w14:textId="77777777" w:rsidR="00820392" w:rsidRDefault="00E53CD6">
            <w:pPr>
              <w:rPr>
                <w:rFonts w:ascii="Calibri" w:hAnsi="Calibri"/>
                <w:sz w:val="22"/>
                <w:szCs w:val="22"/>
              </w:rPr>
            </w:pPr>
            <w:r>
              <w:rPr>
                <w:rFonts w:ascii="Calibri" w:hAnsi="Calibri"/>
                <w:sz w:val="22"/>
                <w:szCs w:val="22"/>
              </w:rPr>
              <w:t xml:space="preserve">Nia Ashton </w:t>
            </w:r>
            <w:proofErr w:type="spellStart"/>
            <w:r>
              <w:rPr>
                <w:rFonts w:ascii="Calibri" w:hAnsi="Calibri"/>
                <w:sz w:val="22"/>
                <w:szCs w:val="22"/>
              </w:rPr>
              <w:t>Destrity</w:t>
            </w:r>
            <w:proofErr w:type="spellEnd"/>
            <w:r>
              <w:rPr>
                <w:rFonts w:ascii="Calibri" w:hAnsi="Calibri"/>
                <w:sz w:val="22"/>
                <w:szCs w:val="22"/>
              </w:rPr>
              <w:t>, M.A</w:t>
            </w:r>
          </w:p>
          <w:p w14:paraId="36F7D4DA" w14:textId="77777777" w:rsidR="00820392" w:rsidRDefault="00E53CD6">
            <w:pPr>
              <w:rPr>
                <w:rFonts w:ascii="Calibri" w:hAnsi="Calibri"/>
                <w:sz w:val="22"/>
                <w:szCs w:val="22"/>
              </w:rPr>
            </w:pPr>
            <w:proofErr w:type="spellStart"/>
            <w:r>
              <w:rPr>
                <w:rFonts w:ascii="Calibri" w:hAnsi="Calibri"/>
                <w:sz w:val="22"/>
                <w:szCs w:val="22"/>
              </w:rPr>
              <w:t>Fitria</w:t>
            </w:r>
            <w:proofErr w:type="spellEnd"/>
            <w:r>
              <w:rPr>
                <w:rFonts w:ascii="Calibri" w:hAnsi="Calibri"/>
                <w:sz w:val="22"/>
                <w:szCs w:val="22"/>
              </w:rPr>
              <w:t xml:space="preserve"> Avicenna, </w:t>
            </w:r>
            <w:proofErr w:type="spellStart"/>
            <w:proofErr w:type="gramStart"/>
            <w:r>
              <w:rPr>
                <w:rFonts w:ascii="Calibri" w:hAnsi="Calibri"/>
                <w:sz w:val="22"/>
                <w:szCs w:val="22"/>
              </w:rPr>
              <w:t>M.Sc</w:t>
            </w:r>
            <w:proofErr w:type="spellEnd"/>
            <w:proofErr w:type="gramEnd"/>
          </w:p>
          <w:p w14:paraId="5CAD843D" w14:textId="77777777" w:rsidR="00820392" w:rsidRDefault="00E53CD6">
            <w:pPr>
              <w:rPr>
                <w:rFonts w:ascii="Calibri" w:hAnsi="Calibri"/>
                <w:sz w:val="22"/>
                <w:szCs w:val="22"/>
              </w:rPr>
            </w:pPr>
            <w:proofErr w:type="spellStart"/>
            <w:r>
              <w:rPr>
                <w:rFonts w:ascii="Calibri" w:hAnsi="Calibri"/>
                <w:sz w:val="22"/>
                <w:szCs w:val="22"/>
              </w:rPr>
              <w:t>Diyah</w:t>
            </w:r>
            <w:proofErr w:type="spellEnd"/>
            <w:r>
              <w:rPr>
                <w:rFonts w:ascii="Calibri" w:hAnsi="Calibri"/>
                <w:sz w:val="22"/>
                <w:szCs w:val="22"/>
              </w:rPr>
              <w:t xml:space="preserve"> </w:t>
            </w:r>
            <w:proofErr w:type="spellStart"/>
            <w:r>
              <w:rPr>
                <w:rFonts w:ascii="Calibri" w:hAnsi="Calibri"/>
                <w:sz w:val="22"/>
                <w:szCs w:val="22"/>
              </w:rPr>
              <w:t>Ayu</w:t>
            </w:r>
            <w:proofErr w:type="spellEnd"/>
            <w:r>
              <w:rPr>
                <w:rFonts w:ascii="Calibri" w:hAnsi="Calibri"/>
                <w:sz w:val="22"/>
                <w:szCs w:val="22"/>
              </w:rPr>
              <w:t xml:space="preserve"> Amalia A., </w:t>
            </w:r>
            <w:proofErr w:type="spellStart"/>
            <w:proofErr w:type="gramStart"/>
            <w:r>
              <w:rPr>
                <w:rFonts w:ascii="Calibri" w:hAnsi="Calibri"/>
                <w:sz w:val="22"/>
                <w:szCs w:val="22"/>
              </w:rPr>
              <w:t>M.Si</w:t>
            </w:r>
            <w:proofErr w:type="spellEnd"/>
            <w:proofErr w:type="gramEnd"/>
          </w:p>
          <w:p w14:paraId="07B6F839" w14:textId="77777777" w:rsidR="00820392" w:rsidRDefault="00820392">
            <w:pPr>
              <w:rPr>
                <w:rFonts w:ascii="Calibri" w:hAnsi="Calibri"/>
                <w:sz w:val="22"/>
                <w:szCs w:val="22"/>
              </w:rPr>
            </w:pPr>
          </w:p>
          <w:p w14:paraId="115D50F1" w14:textId="77777777" w:rsidR="00820392" w:rsidRDefault="00820392">
            <w:pPr>
              <w:rPr>
                <w:rFonts w:ascii="Calibri" w:hAnsi="Calibri"/>
                <w:sz w:val="22"/>
                <w:szCs w:val="22"/>
              </w:rPr>
            </w:pPr>
          </w:p>
        </w:tc>
        <w:tc>
          <w:tcPr>
            <w:tcW w:w="3314" w:type="dxa"/>
            <w:gridSpan w:val="4"/>
            <w:tcBorders>
              <w:bottom w:val="single" w:sz="4" w:space="0" w:color="auto"/>
            </w:tcBorders>
          </w:tcPr>
          <w:p w14:paraId="43F6E3CD" w14:textId="77777777" w:rsidR="00820392" w:rsidRDefault="00820392">
            <w:pPr>
              <w:rPr>
                <w:rFonts w:ascii="Calibri" w:hAnsi="Calibri"/>
                <w:sz w:val="22"/>
                <w:szCs w:val="22"/>
                <w:lang w:val="id-ID"/>
              </w:rPr>
            </w:pPr>
          </w:p>
        </w:tc>
        <w:tc>
          <w:tcPr>
            <w:tcW w:w="2743" w:type="dxa"/>
            <w:gridSpan w:val="3"/>
            <w:tcBorders>
              <w:bottom w:val="single" w:sz="4" w:space="0" w:color="auto"/>
            </w:tcBorders>
            <w:shd w:val="clear" w:color="auto" w:fill="auto"/>
          </w:tcPr>
          <w:p w14:paraId="718DF66D" w14:textId="77777777" w:rsidR="00820392" w:rsidRDefault="00820392">
            <w:pPr>
              <w:jc w:val="center"/>
              <w:rPr>
                <w:rFonts w:ascii="Calibri" w:hAnsi="Calibri"/>
                <w:sz w:val="22"/>
                <w:szCs w:val="22"/>
                <w:lang w:val="id-ID"/>
              </w:rPr>
            </w:pPr>
          </w:p>
        </w:tc>
      </w:tr>
      <w:tr w:rsidR="00820392" w14:paraId="214681F1" w14:textId="77777777">
        <w:trPr>
          <w:jc w:val="center"/>
        </w:trPr>
        <w:tc>
          <w:tcPr>
            <w:tcW w:w="1708" w:type="dxa"/>
            <w:gridSpan w:val="2"/>
            <w:vMerge w:val="restart"/>
            <w:shd w:val="clear" w:color="auto" w:fill="auto"/>
          </w:tcPr>
          <w:p w14:paraId="5099B063" w14:textId="77777777" w:rsidR="00820392" w:rsidRDefault="00E53CD6">
            <w:pPr>
              <w:rPr>
                <w:rFonts w:ascii="Calibri" w:hAnsi="Calibri"/>
                <w:sz w:val="22"/>
                <w:szCs w:val="22"/>
              </w:rPr>
            </w:pPr>
            <w:proofErr w:type="spellStart"/>
            <w:r>
              <w:rPr>
                <w:rFonts w:ascii="Calibri" w:hAnsi="Calibri"/>
                <w:sz w:val="22"/>
                <w:szCs w:val="22"/>
              </w:rPr>
              <w:t>Capaian</w:t>
            </w:r>
            <w:proofErr w:type="spellEnd"/>
            <w:r>
              <w:rPr>
                <w:rFonts w:ascii="Calibri" w:hAnsi="Calibri"/>
                <w:sz w:val="22"/>
                <w:szCs w:val="22"/>
              </w:rPr>
              <w:t xml:space="preserve"> </w:t>
            </w:r>
            <w:proofErr w:type="spellStart"/>
            <w:r>
              <w:rPr>
                <w:rFonts w:ascii="Calibri" w:hAnsi="Calibri"/>
                <w:sz w:val="22"/>
                <w:szCs w:val="22"/>
              </w:rPr>
              <w:t>Pembelajaran</w:t>
            </w:r>
            <w:proofErr w:type="spellEnd"/>
            <w:r>
              <w:rPr>
                <w:rFonts w:ascii="Calibri" w:hAnsi="Calibri"/>
                <w:sz w:val="22"/>
                <w:szCs w:val="22"/>
              </w:rPr>
              <w:t xml:space="preserve"> (CP)</w:t>
            </w:r>
          </w:p>
        </w:tc>
        <w:tc>
          <w:tcPr>
            <w:tcW w:w="4792" w:type="dxa"/>
            <w:gridSpan w:val="7"/>
            <w:tcBorders>
              <w:bottom w:val="outset" w:sz="4" w:space="0" w:color="auto"/>
            </w:tcBorders>
            <w:shd w:val="clear" w:color="auto" w:fill="E7E6E6" w:themeFill="background2"/>
          </w:tcPr>
          <w:p w14:paraId="3310B6E2" w14:textId="77777777" w:rsidR="00820392" w:rsidRDefault="00E53CD6">
            <w:pPr>
              <w:tabs>
                <w:tab w:val="left" w:pos="1806"/>
              </w:tabs>
              <w:rPr>
                <w:rFonts w:ascii="Calibri" w:hAnsi="Calibri"/>
                <w:sz w:val="22"/>
                <w:szCs w:val="22"/>
                <w:lang w:eastAsia="id-ID"/>
              </w:rPr>
            </w:pPr>
            <w:r>
              <w:rPr>
                <w:rFonts w:ascii="Calibri" w:hAnsi="Calibri"/>
                <w:sz w:val="22"/>
                <w:szCs w:val="22"/>
                <w:lang w:eastAsia="id-ID"/>
              </w:rPr>
              <w:t>CPL-</w:t>
            </w:r>
            <w:proofErr w:type="gramStart"/>
            <w:r>
              <w:rPr>
                <w:rFonts w:ascii="Calibri" w:hAnsi="Calibri"/>
                <w:sz w:val="22"/>
                <w:szCs w:val="22"/>
                <w:lang w:eastAsia="id-ID"/>
              </w:rPr>
              <w:t>PRODI  yang</w:t>
            </w:r>
            <w:proofErr w:type="gramEnd"/>
            <w:r>
              <w:rPr>
                <w:rFonts w:ascii="Calibri" w:hAnsi="Calibri"/>
                <w:sz w:val="22"/>
                <w:szCs w:val="22"/>
                <w:lang w:eastAsia="id-ID"/>
              </w:rPr>
              <w:t xml:space="preserve"> </w:t>
            </w:r>
            <w:proofErr w:type="spellStart"/>
            <w:r>
              <w:rPr>
                <w:rFonts w:ascii="Calibri" w:hAnsi="Calibri"/>
                <w:sz w:val="22"/>
                <w:szCs w:val="22"/>
                <w:lang w:eastAsia="id-ID"/>
              </w:rPr>
              <w:t>dibebankan</w:t>
            </w:r>
            <w:proofErr w:type="spellEnd"/>
            <w:r>
              <w:rPr>
                <w:rFonts w:ascii="Calibri" w:hAnsi="Calibri"/>
                <w:sz w:val="22"/>
                <w:szCs w:val="22"/>
                <w:lang w:eastAsia="id-ID"/>
              </w:rPr>
              <w:t xml:space="preserve"> pada MK       </w:t>
            </w:r>
          </w:p>
        </w:tc>
        <w:tc>
          <w:tcPr>
            <w:tcW w:w="6058" w:type="dxa"/>
            <w:gridSpan w:val="7"/>
            <w:tcBorders>
              <w:bottom w:val="single" w:sz="8" w:space="0" w:color="FFFFFF"/>
            </w:tcBorders>
          </w:tcPr>
          <w:p w14:paraId="2344CBAD" w14:textId="77777777" w:rsidR="00820392" w:rsidRDefault="00820392">
            <w:pPr>
              <w:tabs>
                <w:tab w:val="left" w:pos="1806"/>
              </w:tabs>
              <w:rPr>
                <w:rFonts w:ascii="Calibri" w:hAnsi="Calibri"/>
                <w:sz w:val="22"/>
                <w:szCs w:val="22"/>
                <w:lang w:eastAsia="id-ID"/>
              </w:rPr>
            </w:pPr>
          </w:p>
        </w:tc>
      </w:tr>
      <w:tr w:rsidR="00820392" w14:paraId="1D2B418C" w14:textId="77777777">
        <w:trPr>
          <w:jc w:val="center"/>
        </w:trPr>
        <w:tc>
          <w:tcPr>
            <w:tcW w:w="1708" w:type="dxa"/>
            <w:gridSpan w:val="2"/>
            <w:vMerge/>
            <w:shd w:val="clear" w:color="auto" w:fill="auto"/>
          </w:tcPr>
          <w:p w14:paraId="28F3C914" w14:textId="77777777" w:rsidR="00820392" w:rsidRDefault="00820392">
            <w:pPr>
              <w:rPr>
                <w:rFonts w:ascii="Calibri" w:hAnsi="Calibri"/>
                <w:sz w:val="22"/>
                <w:szCs w:val="22"/>
              </w:rPr>
            </w:pPr>
          </w:p>
        </w:tc>
        <w:tc>
          <w:tcPr>
            <w:tcW w:w="803" w:type="dxa"/>
          </w:tcPr>
          <w:p w14:paraId="2B75C588" w14:textId="77777777" w:rsidR="00820392" w:rsidRDefault="00E53CD6">
            <w:pPr>
              <w:rPr>
                <w:rFonts w:ascii="Calibri" w:hAnsi="Calibri"/>
                <w:sz w:val="22"/>
                <w:szCs w:val="22"/>
                <w:lang w:eastAsia="id-ID"/>
              </w:rPr>
            </w:pPr>
            <w:r>
              <w:rPr>
                <w:rFonts w:ascii="Calibri" w:hAnsi="Calibri"/>
                <w:sz w:val="22"/>
                <w:szCs w:val="22"/>
                <w:lang w:eastAsia="id-ID"/>
              </w:rPr>
              <w:t>S3</w:t>
            </w:r>
          </w:p>
          <w:p w14:paraId="6027ADE6" w14:textId="77777777" w:rsidR="00820392" w:rsidRDefault="00E53CD6">
            <w:pPr>
              <w:rPr>
                <w:rFonts w:ascii="Calibri" w:hAnsi="Calibri"/>
                <w:sz w:val="22"/>
                <w:szCs w:val="22"/>
                <w:lang w:eastAsia="id-ID"/>
              </w:rPr>
            </w:pPr>
            <w:r>
              <w:rPr>
                <w:rFonts w:ascii="Calibri" w:hAnsi="Calibri"/>
                <w:sz w:val="22"/>
                <w:szCs w:val="22"/>
                <w:lang w:val="id-ID" w:eastAsia="id-ID"/>
              </w:rPr>
              <w:t>S</w:t>
            </w:r>
            <w:r>
              <w:rPr>
                <w:rFonts w:ascii="Calibri" w:hAnsi="Calibri"/>
                <w:sz w:val="22"/>
                <w:szCs w:val="22"/>
                <w:lang w:eastAsia="id-ID"/>
              </w:rPr>
              <w:t>6</w:t>
            </w:r>
          </w:p>
          <w:p w14:paraId="6D4732EF" w14:textId="77777777" w:rsidR="00820392" w:rsidRDefault="00E53CD6">
            <w:pPr>
              <w:rPr>
                <w:rFonts w:ascii="Calibri" w:hAnsi="Calibri"/>
                <w:sz w:val="22"/>
                <w:szCs w:val="22"/>
                <w:lang w:val="id-ID" w:eastAsia="id-ID"/>
              </w:rPr>
            </w:pPr>
            <w:r>
              <w:rPr>
                <w:rFonts w:ascii="Calibri" w:hAnsi="Calibri"/>
                <w:sz w:val="22"/>
                <w:szCs w:val="22"/>
                <w:lang w:val="id-ID" w:eastAsia="id-ID"/>
              </w:rPr>
              <w:t>S9</w:t>
            </w:r>
          </w:p>
          <w:p w14:paraId="5F79E79E" w14:textId="77777777" w:rsidR="00820392" w:rsidRDefault="00820392">
            <w:pPr>
              <w:rPr>
                <w:rFonts w:ascii="Calibri" w:hAnsi="Calibri"/>
                <w:sz w:val="22"/>
                <w:szCs w:val="22"/>
                <w:lang w:val="id-ID" w:eastAsia="id-ID"/>
              </w:rPr>
            </w:pPr>
          </w:p>
          <w:p w14:paraId="62B78EB5" w14:textId="77777777" w:rsidR="00820392" w:rsidRDefault="00E53CD6">
            <w:pPr>
              <w:rPr>
                <w:rFonts w:ascii="Calibri" w:hAnsi="Calibri"/>
                <w:sz w:val="22"/>
                <w:szCs w:val="22"/>
                <w:lang w:val="id-ID" w:eastAsia="id-ID"/>
              </w:rPr>
            </w:pPr>
            <w:r>
              <w:rPr>
                <w:rFonts w:ascii="Calibri" w:hAnsi="Calibri"/>
                <w:sz w:val="22"/>
                <w:szCs w:val="22"/>
                <w:lang w:val="id-ID" w:eastAsia="id-ID"/>
              </w:rPr>
              <w:lastRenderedPageBreak/>
              <w:t>KU 1</w:t>
            </w:r>
          </w:p>
          <w:p w14:paraId="36EAAEB0" w14:textId="77777777" w:rsidR="00820392" w:rsidRDefault="00820392">
            <w:pPr>
              <w:rPr>
                <w:rFonts w:ascii="Calibri" w:hAnsi="Calibri"/>
                <w:sz w:val="22"/>
                <w:szCs w:val="22"/>
                <w:lang w:val="id-ID" w:eastAsia="id-ID"/>
              </w:rPr>
            </w:pPr>
          </w:p>
          <w:p w14:paraId="643C7638" w14:textId="77777777" w:rsidR="00820392" w:rsidRDefault="00E53CD6">
            <w:pPr>
              <w:rPr>
                <w:rFonts w:ascii="Calibri" w:hAnsi="Calibri"/>
                <w:sz w:val="22"/>
                <w:szCs w:val="22"/>
                <w:lang w:val="id-ID" w:eastAsia="id-ID"/>
              </w:rPr>
            </w:pPr>
            <w:r>
              <w:rPr>
                <w:rFonts w:ascii="Calibri" w:hAnsi="Calibri"/>
                <w:sz w:val="22"/>
                <w:szCs w:val="22"/>
                <w:lang w:val="id-ID" w:eastAsia="id-ID"/>
              </w:rPr>
              <w:t>KU 3</w:t>
            </w:r>
          </w:p>
          <w:p w14:paraId="7E902BD7" w14:textId="77777777" w:rsidR="00820392" w:rsidRDefault="00820392">
            <w:pPr>
              <w:rPr>
                <w:rFonts w:ascii="Calibri" w:hAnsi="Calibri"/>
                <w:sz w:val="22"/>
                <w:szCs w:val="22"/>
                <w:lang w:val="id-ID" w:eastAsia="id-ID"/>
              </w:rPr>
            </w:pPr>
          </w:p>
          <w:p w14:paraId="7BEECDB7" w14:textId="77777777" w:rsidR="00820392" w:rsidRDefault="00820392">
            <w:pPr>
              <w:rPr>
                <w:rFonts w:ascii="Calibri" w:hAnsi="Calibri"/>
                <w:sz w:val="22"/>
                <w:szCs w:val="22"/>
                <w:lang w:val="id-ID" w:eastAsia="id-ID"/>
              </w:rPr>
            </w:pPr>
          </w:p>
          <w:p w14:paraId="1356D401" w14:textId="77777777" w:rsidR="00820392" w:rsidRDefault="00E53CD6">
            <w:pPr>
              <w:rPr>
                <w:rFonts w:ascii="Calibri" w:hAnsi="Calibri"/>
                <w:sz w:val="22"/>
                <w:szCs w:val="22"/>
                <w:lang w:val="id-ID" w:eastAsia="id-ID"/>
              </w:rPr>
            </w:pPr>
            <w:r>
              <w:rPr>
                <w:rFonts w:ascii="Calibri" w:hAnsi="Calibri"/>
                <w:sz w:val="22"/>
                <w:szCs w:val="22"/>
                <w:lang w:val="id-ID" w:eastAsia="id-ID"/>
              </w:rPr>
              <w:t>KU 5</w:t>
            </w:r>
          </w:p>
          <w:p w14:paraId="050FDAD9" w14:textId="77777777" w:rsidR="00820392" w:rsidRDefault="00820392">
            <w:pPr>
              <w:rPr>
                <w:rFonts w:ascii="Calibri" w:hAnsi="Calibri"/>
                <w:sz w:val="22"/>
                <w:szCs w:val="22"/>
                <w:lang w:val="id-ID" w:eastAsia="id-ID"/>
              </w:rPr>
            </w:pPr>
          </w:p>
          <w:p w14:paraId="4C4B57F3" w14:textId="77777777" w:rsidR="00820392" w:rsidRDefault="00E53CD6">
            <w:pPr>
              <w:rPr>
                <w:rFonts w:ascii="Calibri" w:hAnsi="Calibri"/>
                <w:sz w:val="22"/>
                <w:szCs w:val="22"/>
                <w:lang w:val="id-ID" w:eastAsia="id-ID"/>
              </w:rPr>
            </w:pPr>
            <w:r>
              <w:rPr>
                <w:rFonts w:ascii="Calibri" w:hAnsi="Calibri"/>
                <w:sz w:val="22"/>
                <w:szCs w:val="22"/>
                <w:lang w:val="id-ID" w:eastAsia="id-ID"/>
              </w:rPr>
              <w:t>KU 8</w:t>
            </w:r>
          </w:p>
          <w:p w14:paraId="0179EA0F" w14:textId="77777777" w:rsidR="00820392" w:rsidRDefault="00820392">
            <w:pPr>
              <w:rPr>
                <w:rFonts w:ascii="Calibri" w:hAnsi="Calibri"/>
                <w:sz w:val="22"/>
                <w:szCs w:val="22"/>
                <w:lang w:val="id-ID" w:eastAsia="id-ID"/>
              </w:rPr>
            </w:pPr>
          </w:p>
          <w:p w14:paraId="3D1500B0" w14:textId="77777777" w:rsidR="00820392" w:rsidRDefault="00E53CD6">
            <w:pPr>
              <w:rPr>
                <w:rFonts w:ascii="Calibri" w:hAnsi="Calibri"/>
                <w:sz w:val="22"/>
                <w:szCs w:val="22"/>
                <w:lang w:val="id-ID" w:eastAsia="id-ID"/>
              </w:rPr>
            </w:pPr>
            <w:r>
              <w:rPr>
                <w:rFonts w:ascii="Calibri" w:hAnsi="Calibri"/>
                <w:sz w:val="22"/>
                <w:szCs w:val="22"/>
                <w:lang w:val="id-ID" w:eastAsia="id-ID"/>
              </w:rPr>
              <w:t>KU 9</w:t>
            </w:r>
          </w:p>
          <w:p w14:paraId="69C84577" w14:textId="77777777" w:rsidR="00820392" w:rsidRDefault="00820392">
            <w:pPr>
              <w:rPr>
                <w:rFonts w:ascii="Calibri" w:hAnsi="Calibri"/>
                <w:sz w:val="22"/>
                <w:szCs w:val="22"/>
                <w:lang w:val="id-ID" w:eastAsia="id-ID"/>
              </w:rPr>
            </w:pPr>
          </w:p>
          <w:p w14:paraId="431DD041" w14:textId="77777777" w:rsidR="00820392" w:rsidRDefault="00E53CD6">
            <w:pPr>
              <w:rPr>
                <w:rFonts w:ascii="Calibri" w:hAnsi="Calibri"/>
                <w:sz w:val="22"/>
                <w:szCs w:val="22"/>
                <w:lang w:val="id-ID" w:eastAsia="id-ID"/>
              </w:rPr>
            </w:pPr>
            <w:r>
              <w:rPr>
                <w:rFonts w:ascii="Calibri" w:hAnsi="Calibri"/>
                <w:sz w:val="22"/>
                <w:szCs w:val="22"/>
                <w:lang w:val="id-ID" w:eastAsia="id-ID"/>
              </w:rPr>
              <w:t>P</w:t>
            </w:r>
          </w:p>
        </w:tc>
        <w:tc>
          <w:tcPr>
            <w:tcW w:w="10046" w:type="dxa"/>
            <w:gridSpan w:val="13"/>
          </w:tcPr>
          <w:p w14:paraId="69CB2846" w14:textId="77777777" w:rsidR="00820392" w:rsidRDefault="00E53CD6">
            <w:pPr>
              <w:rPr>
                <w:rFonts w:ascii="Calibri" w:hAnsi="Calibri"/>
                <w:sz w:val="22"/>
                <w:szCs w:val="22"/>
                <w:lang w:val="id-ID" w:eastAsia="id-ID"/>
              </w:rPr>
            </w:pPr>
            <w:r>
              <w:rPr>
                <w:rFonts w:ascii="Calibri" w:hAnsi="Calibri"/>
                <w:sz w:val="22"/>
                <w:szCs w:val="22"/>
                <w:lang w:val="id-ID" w:eastAsia="id-ID"/>
              </w:rPr>
              <w:lastRenderedPageBreak/>
              <w:t>Berkontribusi dalam peningkatan mutu kehidupan bermasyarakat, gerbang, bernegara dan peradaban berdasarkan Pancasila (S 3)</w:t>
            </w:r>
          </w:p>
          <w:p w14:paraId="31D4FD64" w14:textId="77777777" w:rsidR="00820392" w:rsidRDefault="00E53CD6">
            <w:pPr>
              <w:rPr>
                <w:rFonts w:ascii="Calibri" w:hAnsi="Calibri"/>
                <w:sz w:val="22"/>
                <w:szCs w:val="22"/>
                <w:lang w:val="id-ID" w:eastAsia="id-ID"/>
              </w:rPr>
            </w:pPr>
            <w:r>
              <w:rPr>
                <w:rFonts w:ascii="Calibri" w:hAnsi="Calibri"/>
                <w:sz w:val="22"/>
                <w:szCs w:val="22"/>
                <w:lang w:val="id-ID" w:eastAsia="id-ID"/>
              </w:rPr>
              <w:t xml:space="preserve">Bekerja sama dan memiliki kepekaan </w:t>
            </w:r>
            <w:r>
              <w:rPr>
                <w:rFonts w:ascii="Calibri" w:hAnsi="Calibri"/>
                <w:sz w:val="22"/>
                <w:szCs w:val="22"/>
                <w:lang w:val="id-ID" w:eastAsia="id-ID"/>
              </w:rPr>
              <w:t>sosial serta kepedulian terhadap masyarakat dan lingkungan (S 6)</w:t>
            </w:r>
          </w:p>
          <w:p w14:paraId="5309B7C0" w14:textId="77777777" w:rsidR="00820392" w:rsidRDefault="00E53CD6">
            <w:pPr>
              <w:rPr>
                <w:rFonts w:ascii="Calibri" w:hAnsi="Calibri"/>
                <w:sz w:val="22"/>
                <w:szCs w:val="22"/>
                <w:lang w:val="id-ID" w:eastAsia="id-ID"/>
              </w:rPr>
            </w:pPr>
            <w:r>
              <w:rPr>
                <w:rFonts w:ascii="Calibri" w:hAnsi="Calibri"/>
                <w:sz w:val="22"/>
                <w:szCs w:val="22"/>
                <w:lang w:val="id-ID" w:eastAsia="id-ID"/>
              </w:rPr>
              <w:lastRenderedPageBreak/>
              <w:t>Menunjukkan sikap bertanggung jawab atas pekerjaan di bidang keahliannya secara mandiri, menginternalisasi semangat kemandirian, keuangan dan kewirausahaan (S 9)</w:t>
            </w:r>
          </w:p>
          <w:p w14:paraId="36DB1319" w14:textId="77777777" w:rsidR="00820392" w:rsidRDefault="00E53CD6">
            <w:pPr>
              <w:rPr>
                <w:rFonts w:ascii="Calibri" w:hAnsi="Calibri"/>
                <w:sz w:val="22"/>
                <w:szCs w:val="22"/>
                <w:lang w:val="id-ID" w:eastAsia="id-ID"/>
              </w:rPr>
            </w:pPr>
            <w:r>
              <w:rPr>
                <w:rFonts w:ascii="Calibri" w:hAnsi="Calibri"/>
                <w:sz w:val="22"/>
                <w:szCs w:val="22"/>
                <w:lang w:val="id-ID" w:eastAsia="id-ID"/>
              </w:rPr>
              <w:t>Mampu menerapkan pemikiran lo</w:t>
            </w:r>
            <w:r>
              <w:rPr>
                <w:rFonts w:ascii="Calibri" w:hAnsi="Calibri"/>
                <w:sz w:val="22"/>
                <w:szCs w:val="22"/>
                <w:lang w:val="id-ID" w:eastAsia="id-ID"/>
              </w:rPr>
              <w:t xml:space="preserve">gis, kritis, sistematis dan inovatif dalam konteks pengembangan atau implementasi ilmu pengetahuan dan teknologi yang memperhatikan dan menerapkan nilai humaniora yang sesuai dengan bidang keahliannya </w:t>
            </w:r>
          </w:p>
          <w:p w14:paraId="0D787177" w14:textId="77777777" w:rsidR="00820392" w:rsidRDefault="00E53CD6">
            <w:pPr>
              <w:rPr>
                <w:rFonts w:ascii="Calibri" w:hAnsi="Calibri"/>
                <w:sz w:val="22"/>
                <w:szCs w:val="22"/>
                <w:lang w:val="id-ID" w:eastAsia="id-ID"/>
              </w:rPr>
            </w:pPr>
            <w:r>
              <w:rPr>
                <w:rFonts w:ascii="Calibri" w:hAnsi="Calibri"/>
                <w:sz w:val="22"/>
                <w:szCs w:val="22"/>
                <w:lang w:val="id-ID" w:eastAsia="id-ID"/>
              </w:rPr>
              <w:t xml:space="preserve">Mampu mengkaji implikasi pengembangan atau </w:t>
            </w:r>
            <w:r>
              <w:rPr>
                <w:rFonts w:ascii="Calibri" w:hAnsi="Calibri"/>
                <w:sz w:val="22"/>
                <w:szCs w:val="22"/>
                <w:lang w:val="id-ID" w:eastAsia="id-ID"/>
              </w:rPr>
              <w:t>implementasi ilmu pengetahuan dan teknologi yang memperhatikan dan menerapkan nilai humaniora sesuai dengan keahliannya berdasarkan kaidah, tata cara, dan etika ilmiah dalam rangka menghasilkan solusi gagasan desain atau kritik seni.</w:t>
            </w:r>
          </w:p>
          <w:p w14:paraId="60A58B5D" w14:textId="77777777" w:rsidR="00820392" w:rsidRDefault="00E53CD6">
            <w:pPr>
              <w:rPr>
                <w:rFonts w:ascii="Calibri" w:hAnsi="Calibri"/>
                <w:sz w:val="22"/>
                <w:szCs w:val="22"/>
                <w:lang w:val="id-ID" w:eastAsia="id-ID"/>
              </w:rPr>
            </w:pPr>
            <w:r>
              <w:rPr>
                <w:rFonts w:ascii="Calibri" w:hAnsi="Calibri"/>
                <w:sz w:val="22"/>
                <w:szCs w:val="22"/>
                <w:lang w:val="id-ID" w:eastAsia="id-ID"/>
              </w:rPr>
              <w:t>Mampu mengambil keputu</w:t>
            </w:r>
            <w:r>
              <w:rPr>
                <w:rFonts w:ascii="Calibri" w:hAnsi="Calibri"/>
                <w:sz w:val="22"/>
                <w:szCs w:val="22"/>
                <w:lang w:val="id-ID" w:eastAsia="id-ID"/>
              </w:rPr>
              <w:t>san secara tepat dalam konteks penyelesaian masalah dibidang keahliannya, berdasarkan hasil analisis informasi dan data</w:t>
            </w:r>
          </w:p>
          <w:p w14:paraId="49E06446" w14:textId="77777777" w:rsidR="00820392" w:rsidRDefault="00E53CD6">
            <w:pPr>
              <w:rPr>
                <w:rFonts w:ascii="Calibri" w:hAnsi="Calibri"/>
                <w:sz w:val="22"/>
                <w:szCs w:val="22"/>
                <w:lang w:val="id-ID" w:eastAsia="id-ID"/>
              </w:rPr>
            </w:pPr>
            <w:r>
              <w:rPr>
                <w:rFonts w:ascii="Calibri" w:hAnsi="Calibri"/>
                <w:sz w:val="22"/>
                <w:szCs w:val="22"/>
                <w:lang w:val="id-ID" w:eastAsia="id-ID"/>
              </w:rPr>
              <w:t>Mampu melakukan proses evaluasi diri terhadap kelompok kerja yang berada di bawah tanggung jawabnya, dan mampu mengelola pembelajaran se</w:t>
            </w:r>
            <w:r>
              <w:rPr>
                <w:rFonts w:ascii="Calibri" w:hAnsi="Calibri"/>
                <w:sz w:val="22"/>
                <w:szCs w:val="22"/>
                <w:lang w:val="id-ID" w:eastAsia="id-ID"/>
              </w:rPr>
              <w:t>cara mandiri.</w:t>
            </w:r>
          </w:p>
          <w:p w14:paraId="4073A413" w14:textId="77777777" w:rsidR="00820392" w:rsidRDefault="00E53CD6">
            <w:pPr>
              <w:rPr>
                <w:rFonts w:ascii="Calibri" w:hAnsi="Calibri"/>
                <w:color w:val="FF0000"/>
                <w:sz w:val="22"/>
                <w:szCs w:val="22"/>
                <w:lang w:val="id-ID" w:eastAsia="id-ID"/>
              </w:rPr>
            </w:pPr>
            <w:r>
              <w:rPr>
                <w:rFonts w:ascii="Calibri" w:hAnsi="Calibri"/>
                <w:sz w:val="22"/>
                <w:szCs w:val="22"/>
                <w:lang w:val="id-ID" w:eastAsia="id-ID"/>
              </w:rPr>
              <w:t>Mampu mendokumentasikan, menyimpan, mengamankan dan menemukan kembali data untuk menjamin kesahihan dan mencegah plagiasi.</w:t>
            </w:r>
          </w:p>
          <w:p w14:paraId="2F6A5428" w14:textId="77777777" w:rsidR="00820392" w:rsidRDefault="00E53CD6">
            <w:pPr>
              <w:rPr>
                <w:rFonts w:ascii="Calibri" w:hAnsi="Calibri"/>
                <w:sz w:val="22"/>
                <w:szCs w:val="22"/>
                <w:lang w:val="id-ID" w:eastAsia="id-ID"/>
              </w:rPr>
            </w:pPr>
            <w:r>
              <w:rPr>
                <w:rFonts w:ascii="Calibri" w:hAnsi="Calibri"/>
                <w:sz w:val="22"/>
                <w:szCs w:val="22"/>
                <w:lang w:val="id-ID" w:eastAsia="id-ID"/>
              </w:rPr>
              <w:t xml:space="preserve">Memahami dasar-dasar teori, prinsip serta program kewirausahan sosial  </w:t>
            </w:r>
          </w:p>
        </w:tc>
      </w:tr>
      <w:tr w:rsidR="00820392" w14:paraId="4157C328" w14:textId="77777777">
        <w:trPr>
          <w:trHeight w:val="296"/>
          <w:jc w:val="center"/>
        </w:trPr>
        <w:tc>
          <w:tcPr>
            <w:tcW w:w="1708" w:type="dxa"/>
            <w:gridSpan w:val="2"/>
            <w:vMerge/>
            <w:shd w:val="clear" w:color="auto" w:fill="auto"/>
          </w:tcPr>
          <w:p w14:paraId="1F7E687C" w14:textId="77777777" w:rsidR="00820392" w:rsidRDefault="00820392">
            <w:pPr>
              <w:rPr>
                <w:rFonts w:ascii="Calibri" w:hAnsi="Calibri"/>
                <w:sz w:val="22"/>
                <w:szCs w:val="22"/>
              </w:rPr>
            </w:pPr>
          </w:p>
        </w:tc>
        <w:tc>
          <w:tcPr>
            <w:tcW w:w="4792" w:type="dxa"/>
            <w:gridSpan w:val="7"/>
            <w:tcBorders>
              <w:top w:val="single" w:sz="4" w:space="0" w:color="000000" w:themeColor="text1"/>
              <w:bottom w:val="single" w:sz="4" w:space="0" w:color="000000"/>
            </w:tcBorders>
            <w:shd w:val="clear" w:color="auto" w:fill="E7E6E6" w:themeFill="background2"/>
          </w:tcPr>
          <w:p w14:paraId="4F7B219B" w14:textId="77777777" w:rsidR="00820392" w:rsidRDefault="00E53CD6">
            <w:pPr>
              <w:rPr>
                <w:rFonts w:ascii="Calibri" w:hAnsi="Calibri"/>
                <w:sz w:val="22"/>
                <w:szCs w:val="22"/>
                <w:lang w:eastAsia="id-ID"/>
              </w:rPr>
            </w:pPr>
            <w:proofErr w:type="spellStart"/>
            <w:r>
              <w:rPr>
                <w:rFonts w:ascii="Calibri" w:hAnsi="Calibri"/>
                <w:sz w:val="22"/>
                <w:szCs w:val="22"/>
                <w:lang w:eastAsia="id-ID"/>
              </w:rPr>
              <w:t>Capaian</w:t>
            </w:r>
            <w:proofErr w:type="spellEnd"/>
            <w:r>
              <w:rPr>
                <w:rFonts w:ascii="Calibri" w:hAnsi="Calibri"/>
                <w:sz w:val="22"/>
                <w:szCs w:val="22"/>
                <w:lang w:eastAsia="id-ID"/>
              </w:rPr>
              <w:t xml:space="preserve"> </w:t>
            </w:r>
            <w:proofErr w:type="spellStart"/>
            <w:r>
              <w:rPr>
                <w:rFonts w:ascii="Calibri" w:hAnsi="Calibri"/>
                <w:sz w:val="22"/>
                <w:szCs w:val="22"/>
                <w:lang w:eastAsia="id-ID"/>
              </w:rPr>
              <w:t>Pembelajaran</w:t>
            </w:r>
            <w:proofErr w:type="spellEnd"/>
            <w:r>
              <w:rPr>
                <w:rFonts w:ascii="Calibri" w:hAnsi="Calibri"/>
                <w:sz w:val="22"/>
                <w:szCs w:val="22"/>
                <w:lang w:eastAsia="id-ID"/>
              </w:rPr>
              <w:t xml:space="preserve"> Mata </w:t>
            </w:r>
            <w:proofErr w:type="spellStart"/>
            <w:r>
              <w:rPr>
                <w:rFonts w:ascii="Calibri" w:hAnsi="Calibri"/>
                <w:sz w:val="22"/>
                <w:szCs w:val="22"/>
                <w:lang w:eastAsia="id-ID"/>
              </w:rPr>
              <w:t>Kuliah</w:t>
            </w:r>
            <w:proofErr w:type="spellEnd"/>
            <w:r>
              <w:rPr>
                <w:rFonts w:ascii="Calibri" w:hAnsi="Calibri"/>
                <w:sz w:val="22"/>
                <w:szCs w:val="22"/>
                <w:lang w:eastAsia="id-ID"/>
              </w:rPr>
              <w:t xml:space="preserve"> (CPMK)</w:t>
            </w:r>
          </w:p>
        </w:tc>
        <w:tc>
          <w:tcPr>
            <w:tcW w:w="6058" w:type="dxa"/>
            <w:gridSpan w:val="7"/>
            <w:tcBorders>
              <w:top w:val="nil"/>
              <w:bottom w:val="nil"/>
            </w:tcBorders>
          </w:tcPr>
          <w:p w14:paraId="41C518DE" w14:textId="77777777" w:rsidR="00820392" w:rsidRDefault="00820392">
            <w:pPr>
              <w:rPr>
                <w:rFonts w:ascii="Calibri" w:hAnsi="Calibri"/>
                <w:sz w:val="22"/>
                <w:szCs w:val="22"/>
                <w:lang w:eastAsia="id-ID"/>
              </w:rPr>
            </w:pPr>
          </w:p>
        </w:tc>
      </w:tr>
      <w:tr w:rsidR="00820392" w14:paraId="4F6596D0" w14:textId="77777777">
        <w:trPr>
          <w:jc w:val="center"/>
        </w:trPr>
        <w:tc>
          <w:tcPr>
            <w:tcW w:w="1708" w:type="dxa"/>
            <w:gridSpan w:val="2"/>
            <w:vMerge/>
            <w:shd w:val="clear" w:color="auto" w:fill="auto"/>
          </w:tcPr>
          <w:p w14:paraId="5EE6AC72" w14:textId="77777777" w:rsidR="00820392" w:rsidRDefault="00820392">
            <w:pPr>
              <w:rPr>
                <w:rFonts w:ascii="Calibri" w:hAnsi="Calibri"/>
                <w:sz w:val="22"/>
                <w:szCs w:val="22"/>
              </w:rPr>
            </w:pPr>
          </w:p>
        </w:tc>
        <w:tc>
          <w:tcPr>
            <w:tcW w:w="803" w:type="dxa"/>
          </w:tcPr>
          <w:p w14:paraId="5272863A" w14:textId="77777777" w:rsidR="00820392" w:rsidRDefault="00E53CD6">
            <w:pPr>
              <w:ind w:right="-108"/>
              <w:jc w:val="both"/>
              <w:rPr>
                <w:rFonts w:ascii="Calibri" w:hAnsi="Calibri"/>
                <w:bCs/>
                <w:sz w:val="22"/>
                <w:szCs w:val="22"/>
                <w:lang w:val="id-ID" w:eastAsia="id-ID"/>
              </w:rPr>
            </w:pPr>
            <w:r>
              <w:rPr>
                <w:rFonts w:ascii="Calibri" w:hAnsi="Calibri"/>
                <w:bCs/>
                <w:sz w:val="22"/>
                <w:szCs w:val="22"/>
                <w:lang w:eastAsia="id-ID"/>
              </w:rPr>
              <w:t>M</w:t>
            </w:r>
            <w:r>
              <w:rPr>
                <w:rFonts w:ascii="Calibri" w:hAnsi="Calibri"/>
                <w:bCs/>
                <w:sz w:val="22"/>
                <w:szCs w:val="22"/>
                <w:lang w:val="id-ID" w:eastAsia="id-ID"/>
              </w:rPr>
              <w:t>1</w:t>
            </w:r>
          </w:p>
          <w:p w14:paraId="0E943FBB"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M2</w:t>
            </w:r>
          </w:p>
          <w:p w14:paraId="685DA88C"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M3</w:t>
            </w:r>
          </w:p>
          <w:p w14:paraId="6C17E4DD"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M4</w:t>
            </w:r>
          </w:p>
          <w:p w14:paraId="6BB3E29A"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M5</w:t>
            </w:r>
          </w:p>
          <w:p w14:paraId="6F091292"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M6</w:t>
            </w:r>
          </w:p>
          <w:p w14:paraId="4A1A6925"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M7</w:t>
            </w:r>
          </w:p>
        </w:tc>
        <w:tc>
          <w:tcPr>
            <w:tcW w:w="10046" w:type="dxa"/>
            <w:gridSpan w:val="13"/>
          </w:tcPr>
          <w:p w14:paraId="72407EE3"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Mampu memahami dasar-dasar kewirausahaan sosial-Politik (P1)</w:t>
            </w:r>
          </w:p>
          <w:p w14:paraId="2F50D17D"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Mampu memahami konsep dan teori kewirausahaan sosial-politik (P1, KU 1)</w:t>
            </w:r>
          </w:p>
          <w:p w14:paraId="4A81682C"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 xml:space="preserve">Mampu mengidentifikasi masalah yang ada di dalam </w:t>
            </w:r>
            <w:r>
              <w:rPr>
                <w:rFonts w:ascii="Calibri" w:hAnsi="Calibri"/>
                <w:bCs/>
                <w:sz w:val="22"/>
                <w:szCs w:val="22"/>
                <w:lang w:val="id-ID" w:eastAsia="id-ID"/>
              </w:rPr>
              <w:t>kelompok/komunitas/masyarakat (P1, S6)</w:t>
            </w:r>
          </w:p>
          <w:p w14:paraId="61864FED"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Mampu merancang desain proyek kewirausahaan sosial-politik (P1, KU 5, KU 3, S 3)</w:t>
            </w:r>
          </w:p>
          <w:p w14:paraId="78B51F2B"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Mampu melaporkan secara lisan hasil desain proyek kewirausahaan sosial-politik (P1, KU 9, S 9)</w:t>
            </w:r>
          </w:p>
          <w:p w14:paraId="5779C049"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 xml:space="preserve">Mampu melaporkan secara tulisan </w:t>
            </w:r>
            <w:r>
              <w:rPr>
                <w:rFonts w:ascii="Calibri" w:hAnsi="Calibri"/>
                <w:bCs/>
                <w:sz w:val="22"/>
                <w:szCs w:val="22"/>
                <w:lang w:val="id-ID" w:eastAsia="id-ID"/>
              </w:rPr>
              <w:t>hasil desain proyek kewirausahaan sosial-politik (P1, KU 9, S9)</w:t>
            </w:r>
          </w:p>
          <w:p w14:paraId="74D2A089"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Mampu bertanggung jawab terhadap proses dan hasil kerja kelompok (P1, KU 8, S8)</w:t>
            </w:r>
          </w:p>
        </w:tc>
      </w:tr>
      <w:tr w:rsidR="00820392" w14:paraId="453F98E3" w14:textId="77777777">
        <w:trPr>
          <w:jc w:val="center"/>
        </w:trPr>
        <w:tc>
          <w:tcPr>
            <w:tcW w:w="1708" w:type="dxa"/>
            <w:gridSpan w:val="2"/>
            <w:vMerge/>
            <w:shd w:val="clear" w:color="auto" w:fill="auto"/>
          </w:tcPr>
          <w:p w14:paraId="07578AE6" w14:textId="77777777" w:rsidR="00820392" w:rsidRDefault="00820392">
            <w:pPr>
              <w:rPr>
                <w:rFonts w:ascii="Calibri" w:hAnsi="Calibri"/>
                <w:sz w:val="22"/>
                <w:szCs w:val="22"/>
              </w:rPr>
            </w:pPr>
          </w:p>
        </w:tc>
        <w:tc>
          <w:tcPr>
            <w:tcW w:w="4798" w:type="dxa"/>
            <w:gridSpan w:val="7"/>
            <w:shd w:val="clear" w:color="auto" w:fill="D9D9D9" w:themeFill="background1" w:themeFillShade="D9"/>
          </w:tcPr>
          <w:p w14:paraId="44784B28" w14:textId="77777777" w:rsidR="00820392" w:rsidRDefault="00E53CD6">
            <w:pPr>
              <w:jc w:val="both"/>
              <w:rPr>
                <w:rFonts w:ascii="Calibri" w:hAnsi="Calibri"/>
                <w:bCs/>
                <w:sz w:val="22"/>
                <w:szCs w:val="22"/>
                <w:lang w:eastAsia="id-ID"/>
              </w:rPr>
            </w:pPr>
            <w:r>
              <w:rPr>
                <w:rFonts w:ascii="Calibri" w:hAnsi="Calibri"/>
                <w:bCs/>
                <w:sz w:val="22"/>
                <w:szCs w:val="22"/>
                <w:lang w:eastAsia="id-ID"/>
              </w:rPr>
              <w:t xml:space="preserve">CPL </w:t>
            </w:r>
            <w:r>
              <w:rPr>
                <w:rFonts w:ascii="Calibri" w:hAnsi="Calibri"/>
                <w:bCs/>
                <w:sz w:val="22"/>
                <w:szCs w:val="22"/>
                <w:lang w:eastAsia="id-ID"/>
              </w:rPr>
              <w:sym w:font="Symbol" w:char="F0DE"/>
            </w:r>
            <w:r>
              <w:rPr>
                <w:rFonts w:ascii="Calibri" w:hAnsi="Calibri"/>
                <w:bCs/>
                <w:sz w:val="22"/>
                <w:szCs w:val="22"/>
                <w:lang w:eastAsia="id-ID"/>
              </w:rPr>
              <w:t xml:space="preserve"> Sub-CPMK</w:t>
            </w:r>
          </w:p>
        </w:tc>
        <w:tc>
          <w:tcPr>
            <w:tcW w:w="6054" w:type="dxa"/>
            <w:gridSpan w:val="7"/>
          </w:tcPr>
          <w:p w14:paraId="55E820CF" w14:textId="77777777" w:rsidR="00820392" w:rsidRDefault="00820392">
            <w:pPr>
              <w:jc w:val="both"/>
              <w:rPr>
                <w:rFonts w:ascii="Calibri" w:hAnsi="Calibri"/>
                <w:bCs/>
                <w:sz w:val="22"/>
                <w:szCs w:val="22"/>
                <w:lang w:eastAsia="id-ID"/>
              </w:rPr>
            </w:pPr>
          </w:p>
        </w:tc>
      </w:tr>
      <w:tr w:rsidR="00820392" w14:paraId="6AC09CBF" w14:textId="77777777">
        <w:trPr>
          <w:trHeight w:val="345"/>
          <w:jc w:val="center"/>
        </w:trPr>
        <w:tc>
          <w:tcPr>
            <w:tcW w:w="1708" w:type="dxa"/>
            <w:gridSpan w:val="2"/>
            <w:shd w:val="clear" w:color="auto" w:fill="auto"/>
          </w:tcPr>
          <w:p w14:paraId="33D927B0" w14:textId="77777777" w:rsidR="00820392" w:rsidRDefault="00E53CD6">
            <w:pPr>
              <w:rPr>
                <w:rFonts w:ascii="Calibri" w:hAnsi="Calibri"/>
                <w:sz w:val="22"/>
                <w:szCs w:val="22"/>
              </w:rPr>
            </w:pPr>
            <w:r>
              <w:rPr>
                <w:rFonts w:ascii="Calibri" w:hAnsi="Calibri"/>
                <w:sz w:val="22"/>
                <w:szCs w:val="22"/>
                <w:lang w:val="id-ID"/>
              </w:rPr>
              <w:t>Deskripsi Singkat</w:t>
            </w:r>
            <w:r>
              <w:rPr>
                <w:rFonts w:ascii="Calibri" w:hAnsi="Calibri"/>
                <w:sz w:val="22"/>
                <w:szCs w:val="22"/>
              </w:rPr>
              <w:t xml:space="preserve"> MK</w:t>
            </w:r>
          </w:p>
        </w:tc>
        <w:tc>
          <w:tcPr>
            <w:tcW w:w="10850" w:type="dxa"/>
            <w:gridSpan w:val="14"/>
          </w:tcPr>
          <w:p w14:paraId="2CD46201" w14:textId="77777777" w:rsidR="00820392" w:rsidRDefault="00E53CD6">
            <w:pPr>
              <w:pStyle w:val="BodyTextIndent"/>
              <w:spacing w:line="360" w:lineRule="auto"/>
              <w:jc w:val="both"/>
              <w:rPr>
                <w:sz w:val="22"/>
                <w:lang w:val="id-ID"/>
              </w:rPr>
            </w:pPr>
            <w:r>
              <w:rPr>
                <w:sz w:val="22"/>
                <w:lang w:val="id-ID"/>
              </w:rPr>
              <w:t xml:space="preserve">Kewirausahaan selalu terkait dengan barang atau jasa yang dijual </w:t>
            </w:r>
            <w:r>
              <w:rPr>
                <w:sz w:val="22"/>
                <w:lang w:val="id-ID"/>
              </w:rPr>
              <w:t>untuk menghasilkan uang atau memiliki motif mencari keuntungan (</w:t>
            </w:r>
            <w:r>
              <w:rPr>
                <w:i/>
                <w:sz w:val="22"/>
                <w:lang w:val="id-ID"/>
              </w:rPr>
              <w:t>profit motive</w:t>
            </w:r>
            <w:r>
              <w:rPr>
                <w:sz w:val="22"/>
                <w:lang w:val="id-ID"/>
              </w:rPr>
              <w:t xml:space="preserve">). Kewirausahaan sendiri dikenal juga sebagai proses yang dinamis agar dapat </w:t>
            </w:r>
            <w:r>
              <w:rPr>
                <w:sz w:val="22"/>
                <w:lang w:val="id-ID"/>
              </w:rPr>
              <w:t>mengidentifikasi pelan permasalahan</w:t>
            </w:r>
            <w:ins w:id="1" w:author="azizun kurnia illahi" w:date="2019-08-07T08:10:00Z">
              <w:r>
                <w:rPr>
                  <w:sz w:val="22"/>
                  <w:lang w:val="id-ID"/>
                </w:rPr>
                <w:t xml:space="preserve"> </w:t>
              </w:r>
            </w:ins>
            <w:r>
              <w:rPr>
                <w:sz w:val="22"/>
                <w:lang w:val="id-ID"/>
              </w:rPr>
              <w:t>dan memanfaatkannya menjadi kegiatan praktis bertujuan ekonomi. Na</w:t>
            </w:r>
            <w:r>
              <w:rPr>
                <w:sz w:val="22"/>
                <w:lang w:val="id-ID"/>
              </w:rPr>
              <w:t>mun dalam praktiknya, kewirausahaan tidak selalu bermotif mencari keuntungan terlebih dalam praktisi usaha-usaha non profit. Misi dari wirausahawan sosial menjadi salah satu salah satu</w:t>
            </w:r>
            <w:r>
              <w:rPr>
                <w:sz w:val="22"/>
              </w:rPr>
              <w:t xml:space="preserve"> </w:t>
            </w:r>
            <w:r>
              <w:rPr>
                <w:sz w:val="22"/>
                <w:lang w:val="id-ID"/>
              </w:rPr>
              <w:t>cara dari</w:t>
            </w:r>
            <w:ins w:id="2" w:author="Faiz" w:date="2019-08-09T15:06:00Z">
              <w:r>
                <w:rPr>
                  <w:sz w:val="22"/>
                </w:rPr>
                <w:t xml:space="preserve"> </w:t>
              </w:r>
            </w:ins>
            <w:r>
              <w:rPr>
                <w:sz w:val="22"/>
                <w:lang w:val="id-ID"/>
              </w:rPr>
              <w:t>untuk men</w:t>
            </w:r>
            <w:r>
              <w:rPr>
                <w:sz w:val="22"/>
                <w:lang w:val="id-ID"/>
              </w:rPr>
              <w:t xml:space="preserve">ciptakan nilai sosial dengan memberikan solusi </w:t>
            </w:r>
            <w:r>
              <w:rPr>
                <w:sz w:val="22"/>
                <w:lang w:val="id-ID"/>
              </w:rPr>
              <w:t>untuk masalah sosial. Maka, kewirausahaan sosial merupakan setiap upaya para wirausahawan sosial yang bertujuan menciptakan nilai sosial dengan menyediakan solusi terhadap masalah sosial. Sehingga matakuliah ini akan menyajikan kewirausahaan dalam perspekt</w:t>
            </w:r>
            <w:r>
              <w:rPr>
                <w:sz w:val="22"/>
                <w:lang w:val="id-ID"/>
              </w:rPr>
              <w:t>if non-bisnis tersebut melalui teori, rancangan serta program kewirausahaan sosial.</w:t>
            </w:r>
          </w:p>
        </w:tc>
      </w:tr>
      <w:tr w:rsidR="00820392" w14:paraId="7EA4B32E" w14:textId="77777777">
        <w:trPr>
          <w:trHeight w:val="345"/>
          <w:jc w:val="center"/>
        </w:trPr>
        <w:tc>
          <w:tcPr>
            <w:tcW w:w="1708" w:type="dxa"/>
            <w:gridSpan w:val="2"/>
            <w:shd w:val="clear" w:color="auto" w:fill="auto"/>
          </w:tcPr>
          <w:p w14:paraId="7A4A4A2A" w14:textId="77777777" w:rsidR="00820392" w:rsidRDefault="00E53CD6">
            <w:pPr>
              <w:rPr>
                <w:rFonts w:ascii="Calibri" w:hAnsi="Calibri"/>
                <w:sz w:val="22"/>
                <w:szCs w:val="22"/>
              </w:rPr>
            </w:pPr>
            <w:proofErr w:type="spellStart"/>
            <w:r>
              <w:rPr>
                <w:rFonts w:ascii="Calibri" w:hAnsi="Calibri"/>
                <w:sz w:val="22"/>
                <w:szCs w:val="22"/>
              </w:rPr>
              <w:t>Bahan</w:t>
            </w:r>
            <w:proofErr w:type="spellEnd"/>
            <w:r>
              <w:rPr>
                <w:rFonts w:ascii="Calibri" w:hAnsi="Calibri"/>
                <w:sz w:val="22"/>
                <w:szCs w:val="22"/>
              </w:rPr>
              <w:t xml:space="preserve"> Kajian / </w:t>
            </w:r>
            <w:proofErr w:type="spellStart"/>
            <w:r>
              <w:rPr>
                <w:rFonts w:ascii="Calibri" w:hAnsi="Calibri"/>
                <w:sz w:val="22"/>
                <w:szCs w:val="22"/>
              </w:rPr>
              <w:t>Materi</w:t>
            </w:r>
            <w:proofErr w:type="spellEnd"/>
            <w:r>
              <w:rPr>
                <w:rFonts w:ascii="Calibri" w:hAnsi="Calibri"/>
                <w:sz w:val="22"/>
                <w:szCs w:val="22"/>
              </w:rPr>
              <w:t xml:space="preserve"> </w:t>
            </w:r>
            <w:proofErr w:type="spellStart"/>
            <w:r>
              <w:rPr>
                <w:rFonts w:ascii="Calibri" w:hAnsi="Calibri"/>
                <w:sz w:val="22"/>
                <w:szCs w:val="22"/>
              </w:rPr>
              <w:t>Pembelajaran</w:t>
            </w:r>
            <w:proofErr w:type="spellEnd"/>
          </w:p>
        </w:tc>
        <w:tc>
          <w:tcPr>
            <w:tcW w:w="10850" w:type="dxa"/>
            <w:gridSpan w:val="14"/>
          </w:tcPr>
          <w:p w14:paraId="0F0C13FD" w14:textId="77777777" w:rsidR="00820392" w:rsidRDefault="00E53CD6">
            <w:pPr>
              <w:rPr>
                <w:rFonts w:ascii="Calibri" w:hAnsi="Calibri"/>
                <w:sz w:val="22"/>
                <w:szCs w:val="22"/>
              </w:rPr>
            </w:pPr>
            <w:proofErr w:type="spellStart"/>
            <w:r>
              <w:rPr>
                <w:rFonts w:ascii="Calibri" w:hAnsi="Calibri"/>
                <w:sz w:val="22"/>
                <w:szCs w:val="22"/>
              </w:rPr>
              <w:t>Tuliskan</w:t>
            </w:r>
            <w:proofErr w:type="spellEnd"/>
            <w:r>
              <w:rPr>
                <w:rFonts w:ascii="Calibri" w:hAnsi="Calibri"/>
                <w:sz w:val="22"/>
                <w:szCs w:val="22"/>
              </w:rPr>
              <w:t xml:space="preserve"> </w:t>
            </w:r>
            <w:proofErr w:type="spellStart"/>
            <w:r>
              <w:rPr>
                <w:rFonts w:ascii="Calibri" w:hAnsi="Calibri"/>
                <w:sz w:val="22"/>
                <w:szCs w:val="22"/>
              </w:rPr>
              <w:t>bahan</w:t>
            </w:r>
            <w:proofErr w:type="spellEnd"/>
            <w:r>
              <w:rPr>
                <w:rFonts w:ascii="Calibri" w:hAnsi="Calibri"/>
                <w:sz w:val="22"/>
                <w:szCs w:val="22"/>
              </w:rPr>
              <w:t xml:space="preserve"> </w:t>
            </w:r>
            <w:proofErr w:type="spellStart"/>
            <w:r>
              <w:rPr>
                <w:rFonts w:ascii="Calibri" w:hAnsi="Calibri"/>
                <w:sz w:val="22"/>
                <w:szCs w:val="22"/>
              </w:rPr>
              <w:t>kajian</w:t>
            </w:r>
            <w:proofErr w:type="spellEnd"/>
            <w:r>
              <w:rPr>
                <w:rFonts w:ascii="Calibri" w:hAnsi="Calibri"/>
                <w:sz w:val="22"/>
                <w:szCs w:val="22"/>
              </w:rPr>
              <w:t xml:space="preserve"> dan </w:t>
            </w:r>
            <w:proofErr w:type="spellStart"/>
            <w:r>
              <w:rPr>
                <w:rFonts w:ascii="Calibri" w:hAnsi="Calibri"/>
                <w:sz w:val="22"/>
                <w:szCs w:val="22"/>
              </w:rPr>
              <w:t>dijabarkan</w:t>
            </w:r>
            <w:proofErr w:type="spellEnd"/>
            <w:r>
              <w:rPr>
                <w:rFonts w:ascii="Calibri" w:hAnsi="Calibri"/>
                <w:sz w:val="22"/>
                <w:szCs w:val="22"/>
              </w:rPr>
              <w:t xml:space="preserve"> </w:t>
            </w:r>
            <w:proofErr w:type="spellStart"/>
            <w:r>
              <w:rPr>
                <w:rFonts w:ascii="Calibri" w:hAnsi="Calibri"/>
                <w:sz w:val="22"/>
                <w:szCs w:val="22"/>
              </w:rPr>
              <w:t>dalam</w:t>
            </w:r>
            <w:proofErr w:type="spellEnd"/>
            <w:r>
              <w:rPr>
                <w:rFonts w:ascii="Calibri" w:hAnsi="Calibri"/>
                <w:sz w:val="22"/>
                <w:szCs w:val="22"/>
              </w:rPr>
              <w:t xml:space="preserve"> </w:t>
            </w:r>
            <w:proofErr w:type="spellStart"/>
            <w:r>
              <w:rPr>
                <w:rFonts w:ascii="Calibri" w:hAnsi="Calibri"/>
                <w:sz w:val="22"/>
                <w:szCs w:val="22"/>
              </w:rPr>
              <w:t>materi</w:t>
            </w:r>
            <w:proofErr w:type="spellEnd"/>
            <w:r>
              <w:rPr>
                <w:rFonts w:ascii="Calibri" w:hAnsi="Calibri"/>
                <w:sz w:val="22"/>
                <w:szCs w:val="22"/>
              </w:rPr>
              <w:t xml:space="preserve"> </w:t>
            </w:r>
            <w:proofErr w:type="spellStart"/>
            <w:r>
              <w:rPr>
                <w:rFonts w:ascii="Calibri" w:hAnsi="Calibri"/>
                <w:sz w:val="22"/>
                <w:szCs w:val="22"/>
              </w:rPr>
              <w:t>pembelajaran</w:t>
            </w:r>
            <w:proofErr w:type="spellEnd"/>
            <w:r>
              <w:rPr>
                <w:rFonts w:ascii="Calibri" w:hAnsi="Calibri"/>
                <w:sz w:val="22"/>
                <w:szCs w:val="22"/>
              </w:rPr>
              <w:t xml:space="preserve"> </w:t>
            </w:r>
            <w:proofErr w:type="spellStart"/>
            <w:r>
              <w:rPr>
                <w:rFonts w:ascii="Calibri" w:hAnsi="Calibri"/>
                <w:sz w:val="22"/>
                <w:szCs w:val="22"/>
              </w:rPr>
              <w:t>dalam</w:t>
            </w:r>
            <w:proofErr w:type="spellEnd"/>
            <w:r>
              <w:rPr>
                <w:rFonts w:ascii="Calibri" w:hAnsi="Calibri"/>
                <w:sz w:val="22"/>
                <w:szCs w:val="22"/>
              </w:rPr>
              <w:t xml:space="preserve"> </w:t>
            </w:r>
            <w:proofErr w:type="spellStart"/>
            <w:r>
              <w:rPr>
                <w:rFonts w:ascii="Calibri" w:hAnsi="Calibri"/>
                <w:sz w:val="22"/>
                <w:szCs w:val="22"/>
              </w:rPr>
              <w:t>pokok-pokok</w:t>
            </w:r>
            <w:proofErr w:type="spellEnd"/>
            <w:r>
              <w:rPr>
                <w:rFonts w:ascii="Calibri" w:hAnsi="Calibri"/>
                <w:sz w:val="22"/>
                <w:szCs w:val="22"/>
              </w:rPr>
              <w:t xml:space="preserve"> </w:t>
            </w:r>
            <w:proofErr w:type="spellStart"/>
            <w:r>
              <w:rPr>
                <w:rFonts w:ascii="Calibri" w:hAnsi="Calibri"/>
                <w:sz w:val="22"/>
                <w:szCs w:val="22"/>
              </w:rPr>
              <w:t>bahasan</w:t>
            </w:r>
            <w:proofErr w:type="spellEnd"/>
            <w:r>
              <w:rPr>
                <w:rFonts w:ascii="Calibri" w:hAnsi="Calibri"/>
                <w:sz w:val="22"/>
                <w:szCs w:val="22"/>
              </w:rPr>
              <w:t xml:space="preserve"> yang </w:t>
            </w:r>
            <w:proofErr w:type="spellStart"/>
            <w:r>
              <w:rPr>
                <w:rFonts w:ascii="Calibri" w:hAnsi="Calibri"/>
                <w:sz w:val="22"/>
                <w:szCs w:val="22"/>
              </w:rPr>
              <w:t>akan</w:t>
            </w:r>
            <w:proofErr w:type="spellEnd"/>
            <w:r>
              <w:rPr>
                <w:rFonts w:ascii="Calibri" w:hAnsi="Calibri"/>
                <w:sz w:val="22"/>
                <w:szCs w:val="22"/>
              </w:rPr>
              <w:t xml:space="preserve"> </w:t>
            </w:r>
            <w:proofErr w:type="spellStart"/>
            <w:r>
              <w:rPr>
                <w:rFonts w:ascii="Calibri" w:hAnsi="Calibri"/>
                <w:sz w:val="22"/>
                <w:szCs w:val="22"/>
              </w:rPr>
              <w:t>dipelajari</w:t>
            </w:r>
            <w:proofErr w:type="spellEnd"/>
            <w:r>
              <w:rPr>
                <w:rFonts w:ascii="Calibri" w:hAnsi="Calibri"/>
                <w:sz w:val="22"/>
                <w:szCs w:val="22"/>
              </w:rPr>
              <w:t xml:space="preserve"> oleh </w:t>
            </w:r>
            <w:proofErr w:type="spellStart"/>
            <w:r>
              <w:rPr>
                <w:rFonts w:ascii="Calibri" w:hAnsi="Calibri"/>
                <w:sz w:val="22"/>
                <w:szCs w:val="22"/>
              </w:rPr>
              <w:t>mahasiswa</w:t>
            </w:r>
            <w:proofErr w:type="spellEnd"/>
            <w:r>
              <w:rPr>
                <w:rFonts w:ascii="Calibri" w:hAnsi="Calibri"/>
                <w:sz w:val="22"/>
                <w:szCs w:val="22"/>
              </w:rPr>
              <w:t xml:space="preserve"> </w:t>
            </w:r>
            <w:proofErr w:type="spellStart"/>
            <w:r>
              <w:rPr>
                <w:rFonts w:ascii="Calibri" w:hAnsi="Calibri"/>
                <w:sz w:val="22"/>
                <w:szCs w:val="22"/>
              </w:rPr>
              <w:t>sesuai</w:t>
            </w:r>
            <w:proofErr w:type="spellEnd"/>
            <w:r>
              <w:rPr>
                <w:rFonts w:ascii="Calibri" w:hAnsi="Calibri"/>
                <w:sz w:val="22"/>
                <w:szCs w:val="22"/>
              </w:rPr>
              <w:t xml:space="preserve"> </w:t>
            </w:r>
            <w:proofErr w:type="spellStart"/>
            <w:r>
              <w:rPr>
                <w:rFonts w:ascii="Calibri" w:hAnsi="Calibri"/>
                <w:sz w:val="22"/>
                <w:szCs w:val="22"/>
              </w:rPr>
              <w:t>deng</w:t>
            </w:r>
            <w:r>
              <w:rPr>
                <w:rFonts w:ascii="Calibri" w:hAnsi="Calibri"/>
                <w:sz w:val="22"/>
                <w:szCs w:val="22"/>
              </w:rPr>
              <w:t>an</w:t>
            </w:r>
            <w:proofErr w:type="spellEnd"/>
            <w:r>
              <w:rPr>
                <w:rFonts w:ascii="Calibri" w:hAnsi="Calibri"/>
                <w:sz w:val="22"/>
                <w:szCs w:val="22"/>
              </w:rPr>
              <w:t xml:space="preserve"> Sub-CPMK </w:t>
            </w:r>
            <w:proofErr w:type="spellStart"/>
            <w:r>
              <w:rPr>
                <w:rFonts w:ascii="Calibri" w:hAnsi="Calibri"/>
                <w:sz w:val="22"/>
                <w:szCs w:val="22"/>
              </w:rPr>
              <w:t>tersebut</w:t>
            </w:r>
            <w:proofErr w:type="spellEnd"/>
            <w:r>
              <w:rPr>
                <w:rFonts w:ascii="Calibri" w:hAnsi="Calibri"/>
                <w:sz w:val="22"/>
                <w:szCs w:val="22"/>
              </w:rPr>
              <w:t xml:space="preserve"> di </w:t>
            </w:r>
            <w:proofErr w:type="spellStart"/>
            <w:r>
              <w:rPr>
                <w:rFonts w:ascii="Calibri" w:hAnsi="Calibri"/>
                <w:sz w:val="22"/>
                <w:szCs w:val="22"/>
              </w:rPr>
              <w:t>atas</w:t>
            </w:r>
            <w:proofErr w:type="spellEnd"/>
            <w:r>
              <w:rPr>
                <w:rFonts w:ascii="Calibri" w:hAnsi="Calibri"/>
                <w:sz w:val="22"/>
                <w:szCs w:val="22"/>
              </w:rPr>
              <w:t>.</w:t>
            </w:r>
          </w:p>
          <w:p w14:paraId="5D678595" w14:textId="77777777" w:rsidR="00820392" w:rsidRDefault="00E53CD6">
            <w:pPr>
              <w:rPr>
                <w:rFonts w:ascii="Calibri" w:hAnsi="Calibri"/>
                <w:sz w:val="22"/>
                <w:szCs w:val="22"/>
                <w:lang w:val="id-ID"/>
              </w:rPr>
            </w:pPr>
            <w:r>
              <w:rPr>
                <w:rFonts w:ascii="Calibri" w:hAnsi="Calibri"/>
                <w:sz w:val="22"/>
                <w:szCs w:val="22"/>
                <w:lang w:val="id-ID"/>
              </w:rPr>
              <w:t>Pengetahuan kewirausahaan ; pengertian, prinsip dan teori kewirausahaan</w:t>
            </w:r>
          </w:p>
          <w:p w14:paraId="677C9991" w14:textId="77777777" w:rsidR="00820392" w:rsidRDefault="00E53CD6">
            <w:pPr>
              <w:rPr>
                <w:rFonts w:ascii="Calibri" w:hAnsi="Calibri"/>
                <w:sz w:val="22"/>
                <w:szCs w:val="22"/>
                <w:lang w:val="id-ID"/>
              </w:rPr>
            </w:pPr>
            <w:r>
              <w:rPr>
                <w:rFonts w:ascii="Calibri" w:hAnsi="Calibri"/>
                <w:sz w:val="22"/>
                <w:szCs w:val="22"/>
                <w:lang w:val="id-ID"/>
              </w:rPr>
              <w:t xml:space="preserve">Pengetahuan kewirausahaan sosial-politik ; pengertian, konsep, teori, prinsip kewirausahaan sosial-politik serta kasus kewirausahaan </w:t>
            </w:r>
            <w:r>
              <w:rPr>
                <w:rFonts w:ascii="Calibri" w:hAnsi="Calibri"/>
                <w:sz w:val="22"/>
                <w:szCs w:val="22"/>
                <w:lang w:val="id-ID"/>
              </w:rPr>
              <w:t>sosial-politik di Indonesia.</w:t>
            </w:r>
          </w:p>
          <w:p w14:paraId="321C33DB" w14:textId="77777777" w:rsidR="00820392" w:rsidRDefault="00E53CD6">
            <w:pPr>
              <w:rPr>
                <w:rFonts w:ascii="Calibri" w:hAnsi="Calibri"/>
                <w:sz w:val="22"/>
                <w:szCs w:val="22"/>
                <w:lang w:val="id-ID"/>
              </w:rPr>
            </w:pPr>
            <w:r>
              <w:rPr>
                <w:rFonts w:ascii="Calibri" w:hAnsi="Calibri"/>
                <w:sz w:val="22"/>
                <w:szCs w:val="22"/>
                <w:lang w:val="id-ID"/>
              </w:rPr>
              <w:t>Pengetahuan tentang berbagai inovasi kewirausahaan sosial-politik.</w:t>
            </w:r>
          </w:p>
          <w:p w14:paraId="7EFE2CC6" w14:textId="77777777" w:rsidR="00820392" w:rsidRDefault="00E53CD6">
            <w:pPr>
              <w:rPr>
                <w:rFonts w:ascii="Calibri" w:hAnsi="Calibri"/>
                <w:sz w:val="22"/>
                <w:szCs w:val="22"/>
                <w:lang w:val="id-ID"/>
              </w:rPr>
            </w:pPr>
            <w:r>
              <w:rPr>
                <w:rFonts w:ascii="Calibri" w:hAnsi="Calibri"/>
                <w:sz w:val="22"/>
                <w:szCs w:val="22"/>
                <w:lang w:val="id-ID"/>
              </w:rPr>
              <w:t>Pemahaman tentang Human Centred Design, serta mempraktikkan human centered design di sekitar lingkungannya.</w:t>
            </w:r>
          </w:p>
          <w:p w14:paraId="7808AE6C" w14:textId="77777777" w:rsidR="00820392" w:rsidRDefault="00E53CD6">
            <w:pPr>
              <w:rPr>
                <w:rFonts w:ascii="Calibri" w:hAnsi="Calibri"/>
                <w:sz w:val="22"/>
                <w:szCs w:val="22"/>
                <w:lang w:val="id-ID"/>
              </w:rPr>
            </w:pPr>
            <w:r>
              <w:rPr>
                <w:rFonts w:ascii="Calibri" w:hAnsi="Calibri"/>
                <w:sz w:val="22"/>
                <w:szCs w:val="22"/>
                <w:lang w:val="id-ID"/>
              </w:rPr>
              <w:t>Pengidentifikasian permasalahan kewirausahaan sosial</w:t>
            </w:r>
            <w:r>
              <w:rPr>
                <w:rFonts w:ascii="Calibri" w:hAnsi="Calibri"/>
                <w:sz w:val="22"/>
                <w:szCs w:val="22"/>
                <w:lang w:val="id-ID"/>
              </w:rPr>
              <w:t xml:space="preserve">-politik </w:t>
            </w:r>
          </w:p>
          <w:p w14:paraId="0018673D" w14:textId="77777777" w:rsidR="00820392" w:rsidRDefault="00E53CD6">
            <w:pPr>
              <w:rPr>
                <w:rFonts w:ascii="Calibri" w:hAnsi="Calibri"/>
                <w:sz w:val="22"/>
                <w:szCs w:val="22"/>
                <w:lang w:val="id-ID"/>
              </w:rPr>
            </w:pPr>
            <w:r>
              <w:rPr>
                <w:rFonts w:ascii="Calibri" w:hAnsi="Calibri"/>
                <w:sz w:val="22"/>
                <w:szCs w:val="22"/>
                <w:lang w:val="id-ID"/>
              </w:rPr>
              <w:t>Membuat desain proyek kewirausahaan sosial-politik</w:t>
            </w:r>
          </w:p>
          <w:p w14:paraId="433D4855" w14:textId="77777777" w:rsidR="00820392" w:rsidRDefault="00E53CD6">
            <w:pPr>
              <w:rPr>
                <w:rFonts w:ascii="Calibri" w:hAnsi="Calibri"/>
                <w:sz w:val="22"/>
                <w:szCs w:val="22"/>
                <w:lang w:val="id-ID"/>
              </w:rPr>
            </w:pPr>
            <w:r>
              <w:rPr>
                <w:rFonts w:ascii="Calibri" w:hAnsi="Calibri"/>
                <w:sz w:val="22"/>
                <w:szCs w:val="22"/>
                <w:lang w:val="id-ID"/>
              </w:rPr>
              <w:t>Menyusun laporan desain proyek kewirausahaan sosial-politik secara lisan dan tulisan.</w:t>
            </w:r>
          </w:p>
          <w:p w14:paraId="210CAF10" w14:textId="77777777" w:rsidR="00820392" w:rsidRDefault="00E53CD6">
            <w:r>
              <w:rPr>
                <w:rFonts w:ascii="Calibri" w:hAnsi="Calibri"/>
                <w:sz w:val="22"/>
                <w:szCs w:val="22"/>
                <w:lang w:val="id-ID"/>
              </w:rPr>
              <w:t>Membuat poster desain proyek kewirausahaan sosial-politik serta menyelenggarakan pameran.</w:t>
            </w:r>
          </w:p>
        </w:tc>
      </w:tr>
      <w:tr w:rsidR="00820392" w14:paraId="22B0F6FE" w14:textId="77777777">
        <w:trPr>
          <w:jc w:val="center"/>
        </w:trPr>
        <w:tc>
          <w:tcPr>
            <w:tcW w:w="1708" w:type="dxa"/>
            <w:gridSpan w:val="2"/>
            <w:vMerge w:val="restart"/>
            <w:shd w:val="clear" w:color="auto" w:fill="auto"/>
          </w:tcPr>
          <w:p w14:paraId="0F7AD8A9" w14:textId="77777777" w:rsidR="00820392" w:rsidRDefault="00E53CD6">
            <w:pPr>
              <w:rPr>
                <w:rFonts w:ascii="Calibri" w:hAnsi="Calibri"/>
                <w:sz w:val="22"/>
                <w:szCs w:val="22"/>
                <w:lang w:val="id-ID"/>
              </w:rPr>
            </w:pPr>
            <w:r>
              <w:rPr>
                <w:rFonts w:ascii="Calibri" w:hAnsi="Calibri"/>
                <w:sz w:val="22"/>
                <w:szCs w:val="22"/>
                <w:lang w:val="id-ID"/>
              </w:rPr>
              <w:t>Pustaka</w:t>
            </w:r>
          </w:p>
        </w:tc>
        <w:tc>
          <w:tcPr>
            <w:tcW w:w="2144" w:type="dxa"/>
            <w:gridSpan w:val="3"/>
            <w:tcBorders>
              <w:bottom w:val="single" w:sz="8" w:space="0" w:color="auto"/>
            </w:tcBorders>
            <w:shd w:val="clear" w:color="auto" w:fill="E7E6E6" w:themeFill="background2"/>
          </w:tcPr>
          <w:p w14:paraId="76D68310" w14:textId="77777777" w:rsidR="00820392" w:rsidRDefault="00E53CD6">
            <w:pPr>
              <w:ind w:left="26"/>
              <w:rPr>
                <w:rFonts w:ascii="Calibri" w:hAnsi="Calibri" w:cs="Arial"/>
                <w:sz w:val="22"/>
                <w:szCs w:val="22"/>
              </w:rPr>
            </w:pPr>
            <w:proofErr w:type="gramStart"/>
            <w:r>
              <w:rPr>
                <w:rFonts w:ascii="Calibri" w:hAnsi="Calibri" w:cs="Arial"/>
                <w:sz w:val="22"/>
                <w:szCs w:val="22"/>
              </w:rPr>
              <w:t>Utama :</w:t>
            </w:r>
            <w:proofErr w:type="gramEnd"/>
          </w:p>
        </w:tc>
        <w:tc>
          <w:tcPr>
            <w:tcW w:w="8705" w:type="dxa"/>
            <w:gridSpan w:val="11"/>
            <w:tcBorders>
              <w:bottom w:val="single" w:sz="4" w:space="0" w:color="auto"/>
            </w:tcBorders>
          </w:tcPr>
          <w:p w14:paraId="1E6EFB72" w14:textId="77777777" w:rsidR="00820392" w:rsidRDefault="00820392">
            <w:pPr>
              <w:ind w:left="26"/>
              <w:rPr>
                <w:rFonts w:ascii="Calibri" w:hAnsi="Calibri" w:cs="Arial"/>
                <w:sz w:val="22"/>
                <w:szCs w:val="22"/>
              </w:rPr>
            </w:pPr>
          </w:p>
        </w:tc>
      </w:tr>
      <w:tr w:rsidR="00820392" w14:paraId="056F5FAC" w14:textId="77777777">
        <w:trPr>
          <w:jc w:val="center"/>
        </w:trPr>
        <w:tc>
          <w:tcPr>
            <w:tcW w:w="1708" w:type="dxa"/>
            <w:gridSpan w:val="2"/>
            <w:vMerge/>
            <w:shd w:val="clear" w:color="auto" w:fill="auto"/>
          </w:tcPr>
          <w:p w14:paraId="7A00390C" w14:textId="77777777" w:rsidR="00820392" w:rsidRDefault="00820392">
            <w:pPr>
              <w:rPr>
                <w:rFonts w:ascii="Calibri" w:hAnsi="Calibri"/>
                <w:sz w:val="22"/>
                <w:szCs w:val="22"/>
                <w:lang w:val="id-ID"/>
              </w:rPr>
            </w:pPr>
          </w:p>
        </w:tc>
        <w:tc>
          <w:tcPr>
            <w:tcW w:w="10850" w:type="dxa"/>
            <w:gridSpan w:val="14"/>
          </w:tcPr>
          <w:p w14:paraId="75998C33" w14:textId="77777777" w:rsidR="00820392" w:rsidRDefault="00E53CD6">
            <w:pPr>
              <w:numPr>
                <w:ilvl w:val="0"/>
                <w:numId w:val="1"/>
              </w:numPr>
              <w:autoSpaceDE/>
              <w:autoSpaceDN/>
              <w:ind w:left="709" w:hanging="142"/>
            </w:pPr>
            <w:r>
              <w:rPr>
                <w:sz w:val="24"/>
              </w:rPr>
              <w:t xml:space="preserve">______, an introduction to human centered design the design process. +Acumen HCD Workshop </w:t>
            </w:r>
          </w:p>
          <w:p w14:paraId="1EA470B3" w14:textId="77777777" w:rsidR="00820392" w:rsidRDefault="00E53CD6">
            <w:pPr>
              <w:numPr>
                <w:ilvl w:val="0"/>
                <w:numId w:val="1"/>
              </w:numPr>
              <w:autoSpaceDE/>
              <w:autoSpaceDN/>
              <w:ind w:left="709" w:hanging="142"/>
            </w:pPr>
            <w:r>
              <w:rPr>
                <w:sz w:val="24"/>
              </w:rPr>
              <w:t xml:space="preserve">Chahine, Teresa. 2016. Introduction to Social </w:t>
            </w:r>
            <w:proofErr w:type="spellStart"/>
            <w:r>
              <w:rPr>
                <w:sz w:val="24"/>
              </w:rPr>
              <w:t>Enterpreneurship</w:t>
            </w:r>
            <w:proofErr w:type="spellEnd"/>
            <w:r>
              <w:rPr>
                <w:sz w:val="24"/>
              </w:rPr>
              <w:t>. CRC Press: New York</w:t>
            </w:r>
          </w:p>
          <w:p w14:paraId="2584335C" w14:textId="77777777" w:rsidR="00820392" w:rsidRDefault="00E53CD6">
            <w:pPr>
              <w:numPr>
                <w:ilvl w:val="0"/>
                <w:numId w:val="1"/>
              </w:numPr>
              <w:autoSpaceDE/>
              <w:autoSpaceDN/>
              <w:ind w:left="851" w:hanging="284"/>
            </w:pPr>
            <w:r>
              <w:rPr>
                <w:sz w:val="24"/>
              </w:rPr>
              <w:t xml:space="preserve"> </w:t>
            </w:r>
            <w:proofErr w:type="spellStart"/>
            <w:r>
              <w:rPr>
                <w:sz w:val="24"/>
              </w:rPr>
              <w:t>Hery</w:t>
            </w:r>
            <w:proofErr w:type="spellEnd"/>
            <w:r>
              <w:rPr>
                <w:sz w:val="24"/>
              </w:rPr>
              <w:t xml:space="preserve">. 2017. </w:t>
            </w:r>
            <w:proofErr w:type="spellStart"/>
            <w:r>
              <w:rPr>
                <w:sz w:val="24"/>
              </w:rPr>
              <w:t>Kewirausahaan</w:t>
            </w:r>
            <w:proofErr w:type="spellEnd"/>
            <w:r>
              <w:rPr>
                <w:sz w:val="24"/>
              </w:rPr>
              <w:t xml:space="preserve">. PT </w:t>
            </w:r>
            <w:proofErr w:type="spellStart"/>
            <w:r>
              <w:rPr>
                <w:sz w:val="24"/>
              </w:rPr>
              <w:t>Grasindo</w:t>
            </w:r>
            <w:proofErr w:type="spellEnd"/>
            <w:r>
              <w:rPr>
                <w:sz w:val="24"/>
              </w:rPr>
              <w:t>: Jakarta.</w:t>
            </w:r>
          </w:p>
          <w:p w14:paraId="5BB309F7" w14:textId="77777777" w:rsidR="00820392" w:rsidRDefault="00E53CD6">
            <w:pPr>
              <w:numPr>
                <w:ilvl w:val="0"/>
                <w:numId w:val="1"/>
              </w:numPr>
              <w:autoSpaceDE/>
              <w:autoSpaceDN/>
              <w:ind w:left="851" w:hanging="284"/>
            </w:pPr>
            <w:r>
              <w:rPr>
                <w:sz w:val="24"/>
              </w:rPr>
              <w:t xml:space="preserve"> </w:t>
            </w:r>
            <w:proofErr w:type="spellStart"/>
            <w:r>
              <w:rPr>
                <w:sz w:val="24"/>
              </w:rPr>
              <w:t>Lupiyoadi</w:t>
            </w:r>
            <w:proofErr w:type="spellEnd"/>
            <w:r>
              <w:rPr>
                <w:sz w:val="24"/>
              </w:rPr>
              <w:t xml:space="preserve">, et al. 2016. </w:t>
            </w:r>
            <w:proofErr w:type="spellStart"/>
            <w:r>
              <w:rPr>
                <w:sz w:val="24"/>
              </w:rPr>
              <w:t>Cult</w:t>
            </w:r>
            <w:r>
              <w:rPr>
                <w:sz w:val="24"/>
              </w:rPr>
              <w:t>urepreneurship</w:t>
            </w:r>
            <w:proofErr w:type="spellEnd"/>
            <w:r>
              <w:rPr>
                <w:sz w:val="24"/>
              </w:rPr>
              <w:t xml:space="preserve"> </w:t>
            </w:r>
            <w:proofErr w:type="spellStart"/>
            <w:r>
              <w:rPr>
                <w:sz w:val="24"/>
              </w:rPr>
              <w:t>Membangkitkan</w:t>
            </w:r>
            <w:proofErr w:type="spellEnd"/>
            <w:r>
              <w:rPr>
                <w:sz w:val="24"/>
              </w:rPr>
              <w:t xml:space="preserve"> </w:t>
            </w:r>
            <w:proofErr w:type="spellStart"/>
            <w:r>
              <w:rPr>
                <w:sz w:val="24"/>
              </w:rPr>
              <w:t>Budaya</w:t>
            </w:r>
            <w:proofErr w:type="spellEnd"/>
            <w:r>
              <w:rPr>
                <w:sz w:val="24"/>
              </w:rPr>
              <w:t xml:space="preserve"> </w:t>
            </w:r>
            <w:proofErr w:type="spellStart"/>
            <w:r>
              <w:rPr>
                <w:sz w:val="24"/>
              </w:rPr>
              <w:t>Kewiraushaan</w:t>
            </w:r>
            <w:proofErr w:type="spellEnd"/>
            <w:r>
              <w:rPr>
                <w:sz w:val="24"/>
              </w:rPr>
              <w:t xml:space="preserve"> </w:t>
            </w:r>
            <w:proofErr w:type="spellStart"/>
            <w:r>
              <w:rPr>
                <w:sz w:val="24"/>
              </w:rPr>
              <w:t>Bangsa</w:t>
            </w:r>
            <w:proofErr w:type="spellEnd"/>
            <w:r>
              <w:rPr>
                <w:sz w:val="24"/>
              </w:rPr>
              <w:t xml:space="preserve">. Mitra </w:t>
            </w:r>
            <w:proofErr w:type="spellStart"/>
            <w:r>
              <w:rPr>
                <w:sz w:val="24"/>
              </w:rPr>
              <w:t>Wacana</w:t>
            </w:r>
            <w:proofErr w:type="spellEnd"/>
            <w:r>
              <w:rPr>
                <w:sz w:val="24"/>
              </w:rPr>
              <w:t xml:space="preserve"> Media: Jakarta.</w:t>
            </w:r>
          </w:p>
          <w:p w14:paraId="7E9235BF" w14:textId="77777777" w:rsidR="00820392" w:rsidRDefault="00E53CD6">
            <w:pPr>
              <w:autoSpaceDE/>
              <w:autoSpaceDN/>
              <w:rPr>
                <w:rFonts w:ascii="Calibri" w:hAnsi="Calibri" w:cs="TimesNewRoman,Italic"/>
                <w:iCs/>
                <w:color w:val="000000"/>
                <w:sz w:val="22"/>
                <w:szCs w:val="22"/>
              </w:rPr>
            </w:pPr>
            <w:r>
              <w:rPr>
                <w:sz w:val="24"/>
              </w:rPr>
              <w:t xml:space="preserve"> Mair, Johanna, et al 2006.Social </w:t>
            </w:r>
            <w:proofErr w:type="spellStart"/>
            <w:r>
              <w:rPr>
                <w:sz w:val="24"/>
              </w:rPr>
              <w:t>Enterpreneurship</w:t>
            </w:r>
            <w:proofErr w:type="spellEnd"/>
            <w:r>
              <w:rPr>
                <w:sz w:val="24"/>
              </w:rPr>
              <w:t xml:space="preserve">. Palgrave Macmillan: New </w:t>
            </w:r>
            <w:proofErr w:type="spellStart"/>
            <w:r>
              <w:rPr>
                <w:sz w:val="24"/>
              </w:rPr>
              <w:t>York.</w:t>
            </w:r>
            <w:r>
              <w:rPr>
                <w:rFonts w:ascii="Calibri" w:hAnsi="Calibri" w:cs="TimesNewRoman,Italic"/>
                <w:iCs/>
                <w:color w:val="000000"/>
                <w:sz w:val="22"/>
                <w:szCs w:val="22"/>
              </w:rPr>
              <w:t>Tuliskan</w:t>
            </w:r>
            <w:proofErr w:type="spellEnd"/>
            <w:r>
              <w:rPr>
                <w:rFonts w:ascii="Calibri" w:hAnsi="Calibri" w:cs="TimesNewRoman,Italic"/>
                <w:iCs/>
                <w:color w:val="000000"/>
                <w:sz w:val="22"/>
                <w:szCs w:val="22"/>
              </w:rPr>
              <w:t xml:space="preserve"> </w:t>
            </w:r>
            <w:proofErr w:type="spellStart"/>
            <w:r>
              <w:rPr>
                <w:rFonts w:ascii="Calibri" w:hAnsi="Calibri" w:cs="TimesNewRoman,Italic"/>
                <w:iCs/>
                <w:color w:val="000000"/>
                <w:sz w:val="22"/>
                <w:szCs w:val="22"/>
              </w:rPr>
              <w:t>pustaka</w:t>
            </w:r>
            <w:proofErr w:type="spellEnd"/>
            <w:r>
              <w:rPr>
                <w:rFonts w:ascii="Calibri" w:hAnsi="Calibri" w:cs="TimesNewRoman,Italic"/>
                <w:iCs/>
                <w:color w:val="000000"/>
                <w:sz w:val="22"/>
                <w:szCs w:val="22"/>
              </w:rPr>
              <w:t xml:space="preserve"> </w:t>
            </w:r>
            <w:proofErr w:type="spellStart"/>
            <w:r>
              <w:rPr>
                <w:rFonts w:ascii="Calibri" w:hAnsi="Calibri" w:cs="TimesNewRoman,Italic"/>
                <w:iCs/>
                <w:color w:val="000000"/>
                <w:sz w:val="22"/>
                <w:szCs w:val="22"/>
              </w:rPr>
              <w:t>utama</w:t>
            </w:r>
            <w:proofErr w:type="spellEnd"/>
            <w:r>
              <w:rPr>
                <w:rFonts w:ascii="Calibri" w:hAnsi="Calibri" w:cs="TimesNewRoman,Italic"/>
                <w:iCs/>
                <w:color w:val="000000"/>
                <w:sz w:val="22"/>
                <w:szCs w:val="22"/>
              </w:rPr>
              <w:t xml:space="preserve"> yang </w:t>
            </w:r>
            <w:proofErr w:type="spellStart"/>
            <w:r>
              <w:rPr>
                <w:rFonts w:ascii="Calibri" w:hAnsi="Calibri" w:cs="TimesNewRoman,Italic"/>
                <w:iCs/>
                <w:color w:val="000000"/>
                <w:sz w:val="22"/>
                <w:szCs w:val="22"/>
              </w:rPr>
              <w:t>digunakan</w:t>
            </w:r>
            <w:proofErr w:type="spellEnd"/>
            <w:r>
              <w:rPr>
                <w:rFonts w:ascii="Calibri" w:hAnsi="Calibri" w:cs="TimesNewRoman,Italic"/>
                <w:iCs/>
                <w:color w:val="000000"/>
                <w:sz w:val="22"/>
                <w:szCs w:val="22"/>
              </w:rPr>
              <w:t xml:space="preserve">, </w:t>
            </w:r>
            <w:proofErr w:type="spellStart"/>
            <w:r>
              <w:rPr>
                <w:rFonts w:ascii="Calibri" w:hAnsi="Calibri" w:cs="TimesNewRoman,Italic"/>
                <w:iCs/>
                <w:color w:val="000000"/>
                <w:sz w:val="22"/>
                <w:szCs w:val="22"/>
              </w:rPr>
              <w:t>termasuk</w:t>
            </w:r>
            <w:proofErr w:type="spellEnd"/>
            <w:r>
              <w:rPr>
                <w:rFonts w:ascii="Calibri" w:hAnsi="Calibri" w:cs="TimesNewRoman,Italic"/>
                <w:iCs/>
                <w:color w:val="000000"/>
                <w:sz w:val="22"/>
                <w:szCs w:val="22"/>
              </w:rPr>
              <w:t xml:space="preserve"> </w:t>
            </w:r>
            <w:proofErr w:type="spellStart"/>
            <w:r>
              <w:rPr>
                <w:rFonts w:ascii="Calibri" w:hAnsi="Calibri" w:cs="TimesNewRoman,Italic"/>
                <w:iCs/>
                <w:color w:val="000000"/>
                <w:sz w:val="22"/>
                <w:szCs w:val="22"/>
              </w:rPr>
              <w:t>bahan</w:t>
            </w:r>
            <w:proofErr w:type="spellEnd"/>
            <w:r>
              <w:rPr>
                <w:rFonts w:ascii="Calibri" w:hAnsi="Calibri" w:cs="TimesNewRoman,Italic"/>
                <w:iCs/>
                <w:color w:val="000000"/>
                <w:sz w:val="22"/>
                <w:szCs w:val="22"/>
              </w:rPr>
              <w:t xml:space="preserve"> ajar yang </w:t>
            </w:r>
            <w:proofErr w:type="spellStart"/>
            <w:r>
              <w:rPr>
                <w:rFonts w:ascii="Calibri" w:hAnsi="Calibri" w:cs="TimesNewRoman,Italic"/>
                <w:iCs/>
                <w:color w:val="000000"/>
                <w:sz w:val="22"/>
                <w:szCs w:val="22"/>
              </w:rPr>
              <w:t>disusun</w:t>
            </w:r>
            <w:proofErr w:type="spellEnd"/>
            <w:r>
              <w:rPr>
                <w:rFonts w:ascii="Calibri" w:hAnsi="Calibri" w:cs="TimesNewRoman,Italic"/>
                <w:iCs/>
                <w:color w:val="000000"/>
                <w:sz w:val="22"/>
                <w:szCs w:val="22"/>
              </w:rPr>
              <w:t xml:space="preserve"> oleh </w:t>
            </w:r>
            <w:proofErr w:type="spellStart"/>
            <w:r>
              <w:rPr>
                <w:rFonts w:ascii="Calibri" w:hAnsi="Calibri" w:cs="TimesNewRoman,Italic"/>
                <w:iCs/>
                <w:color w:val="000000"/>
                <w:sz w:val="22"/>
                <w:szCs w:val="22"/>
              </w:rPr>
              <w:t>dosen</w:t>
            </w:r>
            <w:proofErr w:type="spellEnd"/>
            <w:r>
              <w:rPr>
                <w:rFonts w:ascii="Calibri" w:hAnsi="Calibri" w:cs="TimesNewRoman,Italic"/>
                <w:iCs/>
                <w:color w:val="000000"/>
                <w:sz w:val="22"/>
                <w:szCs w:val="22"/>
              </w:rPr>
              <w:t xml:space="preserve"> </w:t>
            </w:r>
            <w:proofErr w:type="spellStart"/>
            <w:r>
              <w:rPr>
                <w:rFonts w:ascii="Calibri" w:hAnsi="Calibri" w:cs="TimesNewRoman,Italic"/>
                <w:iCs/>
                <w:color w:val="000000"/>
                <w:sz w:val="22"/>
                <w:szCs w:val="22"/>
              </w:rPr>
              <w:t>pengampu</w:t>
            </w:r>
            <w:proofErr w:type="spellEnd"/>
            <w:r>
              <w:rPr>
                <w:rFonts w:ascii="Calibri" w:hAnsi="Calibri" w:cs="TimesNewRoman,Italic"/>
                <w:iCs/>
                <w:color w:val="000000"/>
                <w:sz w:val="22"/>
                <w:szCs w:val="22"/>
              </w:rPr>
              <w:t xml:space="preserve"> MK </w:t>
            </w:r>
            <w:proofErr w:type="spellStart"/>
            <w:r>
              <w:rPr>
                <w:rFonts w:ascii="Calibri" w:hAnsi="Calibri" w:cs="TimesNewRoman,Italic"/>
                <w:iCs/>
                <w:color w:val="000000"/>
                <w:sz w:val="22"/>
                <w:szCs w:val="22"/>
              </w:rPr>
              <w:t>ini</w:t>
            </w:r>
            <w:proofErr w:type="spellEnd"/>
            <w:r>
              <w:rPr>
                <w:rFonts w:ascii="Calibri" w:hAnsi="Calibri" w:cs="TimesNewRoman,Italic"/>
                <w:iCs/>
                <w:color w:val="000000"/>
                <w:sz w:val="22"/>
                <w:szCs w:val="22"/>
              </w:rPr>
              <w:t>.</w:t>
            </w:r>
          </w:p>
          <w:p w14:paraId="4A24EB9A" w14:textId="77777777" w:rsidR="00820392" w:rsidRDefault="00820392">
            <w:pPr>
              <w:autoSpaceDE/>
              <w:autoSpaceDN/>
              <w:rPr>
                <w:rFonts w:ascii="Cambria" w:hAnsi="Cambria"/>
                <w:bCs/>
              </w:rPr>
            </w:pPr>
          </w:p>
        </w:tc>
      </w:tr>
      <w:tr w:rsidR="00820392" w14:paraId="340ADEC9" w14:textId="77777777">
        <w:trPr>
          <w:jc w:val="center"/>
        </w:trPr>
        <w:tc>
          <w:tcPr>
            <w:tcW w:w="1708" w:type="dxa"/>
            <w:gridSpan w:val="2"/>
            <w:vMerge/>
            <w:shd w:val="clear" w:color="auto" w:fill="auto"/>
          </w:tcPr>
          <w:p w14:paraId="1CB5EC1B" w14:textId="77777777" w:rsidR="00820392" w:rsidRDefault="00820392">
            <w:pPr>
              <w:rPr>
                <w:rFonts w:ascii="Calibri" w:hAnsi="Calibri"/>
                <w:sz w:val="22"/>
                <w:szCs w:val="22"/>
                <w:lang w:val="id-ID"/>
              </w:rPr>
            </w:pPr>
          </w:p>
        </w:tc>
        <w:tc>
          <w:tcPr>
            <w:tcW w:w="2144" w:type="dxa"/>
            <w:gridSpan w:val="3"/>
            <w:tcBorders>
              <w:top w:val="single" w:sz="8" w:space="0" w:color="auto"/>
            </w:tcBorders>
            <w:shd w:val="clear" w:color="auto" w:fill="E7E6E6" w:themeFill="background2"/>
          </w:tcPr>
          <w:p w14:paraId="0A2F7824" w14:textId="77777777" w:rsidR="00820392" w:rsidRDefault="00E53CD6">
            <w:pPr>
              <w:autoSpaceDE/>
              <w:autoSpaceDN/>
              <w:rPr>
                <w:rFonts w:ascii="Calibri" w:hAnsi="Calibri"/>
                <w:sz w:val="22"/>
                <w:szCs w:val="22"/>
              </w:rPr>
            </w:pPr>
            <w:r>
              <w:rPr>
                <w:rFonts w:ascii="Calibri" w:hAnsi="Calibri" w:cs="TimesNewRoman,Italic"/>
                <w:iCs/>
                <w:color w:val="000000"/>
                <w:sz w:val="22"/>
                <w:szCs w:val="22"/>
                <w:lang w:val="id-ID"/>
              </w:rPr>
              <w:t>Pendukung</w:t>
            </w:r>
            <w:r>
              <w:rPr>
                <w:rFonts w:ascii="Calibri" w:hAnsi="Calibri" w:cs="TimesNewRoman,Italic"/>
                <w:iCs/>
                <w:color w:val="000000"/>
                <w:sz w:val="22"/>
                <w:szCs w:val="22"/>
              </w:rPr>
              <w:t xml:space="preserve"> :</w:t>
            </w:r>
          </w:p>
        </w:tc>
        <w:tc>
          <w:tcPr>
            <w:tcW w:w="8705" w:type="dxa"/>
            <w:gridSpan w:val="11"/>
            <w:tcBorders>
              <w:top w:val="single" w:sz="8" w:space="0" w:color="FFFFFF"/>
            </w:tcBorders>
          </w:tcPr>
          <w:p w14:paraId="5A20B69F" w14:textId="77777777" w:rsidR="00820392" w:rsidRDefault="00820392">
            <w:pPr>
              <w:autoSpaceDE/>
              <w:autoSpaceDN/>
              <w:rPr>
                <w:rFonts w:ascii="Calibri" w:hAnsi="Calibri"/>
                <w:sz w:val="22"/>
                <w:szCs w:val="22"/>
              </w:rPr>
            </w:pPr>
          </w:p>
        </w:tc>
      </w:tr>
      <w:tr w:rsidR="00820392" w14:paraId="7A54535A" w14:textId="77777777">
        <w:trPr>
          <w:jc w:val="center"/>
        </w:trPr>
        <w:tc>
          <w:tcPr>
            <w:tcW w:w="1708" w:type="dxa"/>
            <w:gridSpan w:val="2"/>
            <w:vMerge/>
            <w:shd w:val="clear" w:color="auto" w:fill="auto"/>
          </w:tcPr>
          <w:p w14:paraId="20118383" w14:textId="77777777" w:rsidR="00820392" w:rsidRDefault="00820392">
            <w:pPr>
              <w:rPr>
                <w:rFonts w:ascii="Calibri" w:hAnsi="Calibri"/>
                <w:sz w:val="22"/>
                <w:szCs w:val="22"/>
                <w:lang w:val="id-ID"/>
              </w:rPr>
            </w:pPr>
          </w:p>
        </w:tc>
        <w:tc>
          <w:tcPr>
            <w:tcW w:w="10850" w:type="dxa"/>
            <w:gridSpan w:val="14"/>
          </w:tcPr>
          <w:p w14:paraId="5AEEFECC" w14:textId="77777777" w:rsidR="00820392" w:rsidRDefault="00E53CD6">
            <w:pPr>
              <w:numPr>
                <w:ilvl w:val="0"/>
                <w:numId w:val="2"/>
              </w:numPr>
              <w:autoSpaceDE/>
              <w:autoSpaceDN/>
              <w:ind w:left="861" w:hanging="284"/>
            </w:pPr>
            <w:r>
              <w:rPr>
                <w:sz w:val="24"/>
              </w:rPr>
              <w:t xml:space="preserve">Rey-Marti, Andre et al. 2016. Giving Back to Society: Job Creation Through Social </w:t>
            </w:r>
            <w:proofErr w:type="spellStart"/>
            <w:r>
              <w:rPr>
                <w:sz w:val="24"/>
              </w:rPr>
              <w:t>Enterpreneurship</w:t>
            </w:r>
            <w:proofErr w:type="spellEnd"/>
            <w:r>
              <w:rPr>
                <w:sz w:val="24"/>
              </w:rPr>
              <w:t xml:space="preserve">. </w:t>
            </w:r>
            <w:proofErr w:type="spellStart"/>
            <w:r>
              <w:rPr>
                <w:sz w:val="24"/>
              </w:rPr>
              <w:t>Jurnal</w:t>
            </w:r>
            <w:proofErr w:type="spellEnd"/>
            <w:r>
              <w:rPr>
                <w:sz w:val="24"/>
              </w:rPr>
              <w:t xml:space="preserve"> of Business Research 69 (2016) 2067 – 2072.</w:t>
            </w:r>
          </w:p>
          <w:p w14:paraId="1DB1B985" w14:textId="77777777" w:rsidR="00820392" w:rsidRDefault="00E53CD6">
            <w:pPr>
              <w:numPr>
                <w:ilvl w:val="0"/>
                <w:numId w:val="2"/>
              </w:numPr>
              <w:autoSpaceDE/>
              <w:autoSpaceDN/>
              <w:ind w:left="851" w:hanging="284"/>
            </w:pPr>
            <w:r>
              <w:rPr>
                <w:sz w:val="24"/>
              </w:rPr>
              <w:t xml:space="preserve"> Sakai, et al. 2018. </w:t>
            </w:r>
            <w:proofErr w:type="spellStart"/>
            <w:r>
              <w:rPr>
                <w:sz w:val="24"/>
              </w:rPr>
              <w:t>Kewirausahaan</w:t>
            </w:r>
            <w:proofErr w:type="spellEnd"/>
            <w:r>
              <w:rPr>
                <w:sz w:val="24"/>
              </w:rPr>
              <w:t xml:space="preserve"> </w:t>
            </w:r>
            <w:proofErr w:type="spellStart"/>
            <w:r>
              <w:rPr>
                <w:sz w:val="24"/>
              </w:rPr>
              <w:t>Sosial</w:t>
            </w:r>
            <w:proofErr w:type="spellEnd"/>
            <w:r>
              <w:rPr>
                <w:sz w:val="24"/>
              </w:rPr>
              <w:t xml:space="preserve"> </w:t>
            </w:r>
            <w:proofErr w:type="spellStart"/>
            <w:r>
              <w:rPr>
                <w:sz w:val="24"/>
              </w:rPr>
              <w:t>Tinjauan</w:t>
            </w:r>
            <w:proofErr w:type="spellEnd"/>
            <w:r>
              <w:rPr>
                <w:sz w:val="24"/>
              </w:rPr>
              <w:t xml:space="preserve"> </w:t>
            </w:r>
            <w:proofErr w:type="spellStart"/>
            <w:r>
              <w:rPr>
                <w:sz w:val="24"/>
              </w:rPr>
              <w:t>Konsep</w:t>
            </w:r>
            <w:proofErr w:type="spellEnd"/>
            <w:r>
              <w:rPr>
                <w:sz w:val="24"/>
              </w:rPr>
              <w:t xml:space="preserve"> dan </w:t>
            </w:r>
            <w:proofErr w:type="spellStart"/>
            <w:r>
              <w:rPr>
                <w:sz w:val="24"/>
              </w:rPr>
              <w:t>Terapan</w:t>
            </w:r>
            <w:proofErr w:type="spellEnd"/>
            <w:r>
              <w:rPr>
                <w:sz w:val="24"/>
              </w:rPr>
              <w:t xml:space="preserve"> </w:t>
            </w:r>
            <w:proofErr w:type="spellStart"/>
            <w:r>
              <w:rPr>
                <w:sz w:val="24"/>
              </w:rPr>
              <w:t>dalam</w:t>
            </w:r>
            <w:proofErr w:type="spellEnd"/>
            <w:r>
              <w:rPr>
                <w:sz w:val="24"/>
              </w:rPr>
              <w:t xml:space="preserve"> </w:t>
            </w:r>
            <w:proofErr w:type="spellStart"/>
            <w:r>
              <w:rPr>
                <w:sz w:val="24"/>
              </w:rPr>
              <w:t>Organisasi</w:t>
            </w:r>
            <w:proofErr w:type="spellEnd"/>
            <w:r>
              <w:rPr>
                <w:sz w:val="24"/>
              </w:rPr>
              <w:t xml:space="preserve"> </w:t>
            </w:r>
            <w:proofErr w:type="spellStart"/>
            <w:r>
              <w:rPr>
                <w:sz w:val="24"/>
              </w:rPr>
              <w:t>Sosial</w:t>
            </w:r>
            <w:proofErr w:type="spellEnd"/>
            <w:r>
              <w:rPr>
                <w:sz w:val="24"/>
              </w:rPr>
              <w:t xml:space="preserve"> Islam. Tiara </w:t>
            </w:r>
            <w:proofErr w:type="spellStart"/>
            <w:r>
              <w:rPr>
                <w:sz w:val="24"/>
              </w:rPr>
              <w:t>Wacana</w:t>
            </w:r>
            <w:proofErr w:type="spellEnd"/>
            <w:r>
              <w:rPr>
                <w:sz w:val="24"/>
              </w:rPr>
              <w:t>: Yogyakarta.</w:t>
            </w:r>
          </w:p>
          <w:p w14:paraId="4626DBE3" w14:textId="77777777" w:rsidR="00820392" w:rsidRDefault="00E53CD6">
            <w:pPr>
              <w:tabs>
                <w:tab w:val="left" w:pos="0"/>
              </w:tabs>
              <w:autoSpaceDE/>
              <w:autoSpaceDN/>
            </w:pPr>
            <w:r>
              <w:rPr>
                <w:sz w:val="24"/>
              </w:rPr>
              <w:t xml:space="preserve"> </w:t>
            </w:r>
            <w:proofErr w:type="spellStart"/>
            <w:r>
              <w:rPr>
                <w:sz w:val="24"/>
              </w:rPr>
              <w:t>Sekliuckiene</w:t>
            </w:r>
            <w:proofErr w:type="spellEnd"/>
            <w:r>
              <w:rPr>
                <w:sz w:val="24"/>
              </w:rPr>
              <w:t xml:space="preserve">, </w:t>
            </w:r>
            <w:proofErr w:type="spellStart"/>
            <w:r>
              <w:rPr>
                <w:sz w:val="24"/>
              </w:rPr>
              <w:t>Jurgita</w:t>
            </w:r>
            <w:proofErr w:type="spellEnd"/>
            <w:r>
              <w:rPr>
                <w:sz w:val="24"/>
              </w:rPr>
              <w:t xml:space="preserve"> dan </w:t>
            </w:r>
            <w:proofErr w:type="spellStart"/>
            <w:r>
              <w:rPr>
                <w:sz w:val="24"/>
              </w:rPr>
              <w:t>Kisielius</w:t>
            </w:r>
            <w:proofErr w:type="spellEnd"/>
            <w:r>
              <w:rPr>
                <w:sz w:val="24"/>
              </w:rPr>
              <w:t xml:space="preserve">, </w:t>
            </w:r>
            <w:proofErr w:type="spellStart"/>
            <w:r>
              <w:rPr>
                <w:sz w:val="24"/>
              </w:rPr>
              <w:t>Eimantas</w:t>
            </w:r>
            <w:proofErr w:type="spellEnd"/>
            <w:r>
              <w:rPr>
                <w:sz w:val="24"/>
              </w:rPr>
              <w:t xml:space="preserve">. 2015. Development of Social </w:t>
            </w:r>
            <w:proofErr w:type="spellStart"/>
            <w:r>
              <w:rPr>
                <w:sz w:val="24"/>
              </w:rPr>
              <w:t>Enterpreneursgip</w:t>
            </w:r>
            <w:proofErr w:type="spellEnd"/>
            <w:r>
              <w:rPr>
                <w:sz w:val="24"/>
              </w:rPr>
              <w:t xml:space="preserve"> Initiatives: a theoretical framework</w:t>
            </w:r>
            <w:r>
              <w:rPr>
                <w:sz w:val="24"/>
              </w:rPr>
              <w:t>. Procedia – Social and Behavioral Sciences 213 (2015) 1015 – 1019.</w:t>
            </w:r>
          </w:p>
          <w:p w14:paraId="5BCE729F" w14:textId="77777777" w:rsidR="00820392" w:rsidRDefault="00E53CD6">
            <w:pPr>
              <w:tabs>
                <w:tab w:val="left" w:pos="0"/>
              </w:tabs>
              <w:autoSpaceDE/>
              <w:autoSpaceDN/>
              <w:rPr>
                <w:rFonts w:ascii="Calibri" w:hAnsi="Calibri"/>
                <w:sz w:val="22"/>
                <w:szCs w:val="22"/>
              </w:rPr>
            </w:pPr>
            <w:proofErr w:type="spellStart"/>
            <w:r>
              <w:rPr>
                <w:sz w:val="24"/>
              </w:rPr>
              <w:t>Suryana</w:t>
            </w:r>
            <w:proofErr w:type="spellEnd"/>
            <w:r>
              <w:rPr>
                <w:sz w:val="24"/>
              </w:rPr>
              <w:t xml:space="preserve">. 2016. </w:t>
            </w:r>
            <w:proofErr w:type="spellStart"/>
            <w:r>
              <w:rPr>
                <w:sz w:val="24"/>
              </w:rPr>
              <w:t>Kewirausahaan</w:t>
            </w:r>
            <w:proofErr w:type="spellEnd"/>
            <w:r>
              <w:rPr>
                <w:sz w:val="24"/>
              </w:rPr>
              <w:t xml:space="preserve"> </w:t>
            </w:r>
            <w:proofErr w:type="spellStart"/>
            <w:r>
              <w:rPr>
                <w:sz w:val="24"/>
              </w:rPr>
              <w:t>Kiat</w:t>
            </w:r>
            <w:proofErr w:type="spellEnd"/>
            <w:r>
              <w:rPr>
                <w:sz w:val="24"/>
              </w:rPr>
              <w:t xml:space="preserve"> dan Proses </w:t>
            </w:r>
            <w:proofErr w:type="spellStart"/>
            <w:r>
              <w:rPr>
                <w:sz w:val="24"/>
              </w:rPr>
              <w:t>Menuju</w:t>
            </w:r>
            <w:proofErr w:type="spellEnd"/>
            <w:r>
              <w:rPr>
                <w:sz w:val="24"/>
              </w:rPr>
              <w:t xml:space="preserve"> </w:t>
            </w:r>
            <w:proofErr w:type="spellStart"/>
            <w:r>
              <w:rPr>
                <w:sz w:val="24"/>
              </w:rPr>
              <w:t>Sukses</w:t>
            </w:r>
            <w:proofErr w:type="spellEnd"/>
            <w:r>
              <w:rPr>
                <w:sz w:val="24"/>
              </w:rPr>
              <w:t xml:space="preserve">. </w:t>
            </w:r>
            <w:proofErr w:type="spellStart"/>
            <w:r>
              <w:rPr>
                <w:sz w:val="24"/>
              </w:rPr>
              <w:t>Salemba</w:t>
            </w:r>
            <w:proofErr w:type="spellEnd"/>
            <w:r>
              <w:rPr>
                <w:sz w:val="24"/>
              </w:rPr>
              <w:t xml:space="preserve"> </w:t>
            </w:r>
            <w:proofErr w:type="spellStart"/>
            <w:r>
              <w:rPr>
                <w:sz w:val="24"/>
              </w:rPr>
              <w:t>Empat</w:t>
            </w:r>
            <w:proofErr w:type="spellEnd"/>
            <w:r>
              <w:rPr>
                <w:sz w:val="24"/>
              </w:rPr>
              <w:t xml:space="preserve">: </w:t>
            </w:r>
            <w:proofErr w:type="spellStart"/>
            <w:r>
              <w:rPr>
                <w:sz w:val="24"/>
              </w:rPr>
              <w:t>Jakarta</w:t>
            </w:r>
            <w:ins w:id="3" w:author="azizun kurnia illahi" w:date="2019-08-08T13:56:00Z">
              <w:r>
                <w:rPr>
                  <w:sz w:val="24"/>
                </w:rPr>
                <w:t>.</w:t>
              </w:r>
            </w:ins>
            <w:r>
              <w:rPr>
                <w:rFonts w:ascii="Calibri" w:hAnsi="Calibri"/>
                <w:sz w:val="22"/>
                <w:szCs w:val="22"/>
              </w:rPr>
              <w:t>Tuliskan</w:t>
            </w:r>
            <w:proofErr w:type="spellEnd"/>
            <w:r>
              <w:rPr>
                <w:rFonts w:ascii="Calibri" w:hAnsi="Calibri"/>
                <w:sz w:val="22"/>
                <w:szCs w:val="22"/>
              </w:rPr>
              <w:t xml:space="preserve"> </w:t>
            </w:r>
            <w:proofErr w:type="spellStart"/>
            <w:r>
              <w:rPr>
                <w:rFonts w:ascii="Calibri" w:hAnsi="Calibri"/>
                <w:sz w:val="22"/>
                <w:szCs w:val="22"/>
              </w:rPr>
              <w:t>pustaka</w:t>
            </w:r>
            <w:proofErr w:type="spellEnd"/>
            <w:r>
              <w:rPr>
                <w:rFonts w:ascii="Calibri" w:hAnsi="Calibri"/>
                <w:sz w:val="22"/>
                <w:szCs w:val="22"/>
              </w:rPr>
              <w:t xml:space="preserve"> </w:t>
            </w:r>
            <w:proofErr w:type="spellStart"/>
            <w:r>
              <w:rPr>
                <w:rFonts w:ascii="Calibri" w:hAnsi="Calibri"/>
                <w:sz w:val="22"/>
                <w:szCs w:val="22"/>
              </w:rPr>
              <w:t>pendukung</w:t>
            </w:r>
            <w:proofErr w:type="spellEnd"/>
            <w:r>
              <w:rPr>
                <w:rFonts w:ascii="Calibri" w:hAnsi="Calibri"/>
                <w:sz w:val="22"/>
                <w:szCs w:val="22"/>
              </w:rPr>
              <w:t xml:space="preserve"> </w:t>
            </w:r>
            <w:proofErr w:type="spellStart"/>
            <w:r>
              <w:rPr>
                <w:rFonts w:ascii="Calibri" w:hAnsi="Calibri"/>
                <w:sz w:val="22"/>
                <w:szCs w:val="22"/>
              </w:rPr>
              <w:t>jika</w:t>
            </w:r>
            <w:proofErr w:type="spellEnd"/>
            <w:r>
              <w:rPr>
                <w:rFonts w:ascii="Calibri" w:hAnsi="Calibri"/>
                <w:sz w:val="22"/>
                <w:szCs w:val="22"/>
              </w:rPr>
              <w:t xml:space="preserve"> </w:t>
            </w:r>
            <w:proofErr w:type="spellStart"/>
            <w:r>
              <w:rPr>
                <w:rFonts w:ascii="Calibri" w:hAnsi="Calibri"/>
                <w:sz w:val="22"/>
                <w:szCs w:val="22"/>
              </w:rPr>
              <w:t>ada</w:t>
            </w:r>
            <w:proofErr w:type="spellEnd"/>
            <w:r>
              <w:rPr>
                <w:rFonts w:ascii="Calibri" w:hAnsi="Calibri"/>
                <w:sz w:val="22"/>
                <w:szCs w:val="22"/>
              </w:rPr>
              <w:t xml:space="preserve">, </w:t>
            </w:r>
            <w:proofErr w:type="spellStart"/>
            <w:r>
              <w:rPr>
                <w:rFonts w:ascii="Calibri" w:hAnsi="Calibri"/>
                <w:sz w:val="22"/>
                <w:szCs w:val="22"/>
              </w:rPr>
              <w:t>sebagai</w:t>
            </w:r>
            <w:proofErr w:type="spellEnd"/>
            <w:r>
              <w:rPr>
                <w:rFonts w:ascii="Calibri" w:hAnsi="Calibri"/>
                <w:sz w:val="22"/>
                <w:szCs w:val="22"/>
              </w:rPr>
              <w:t xml:space="preserve"> </w:t>
            </w:r>
            <w:proofErr w:type="spellStart"/>
            <w:r>
              <w:rPr>
                <w:rFonts w:ascii="Calibri" w:hAnsi="Calibri"/>
                <w:sz w:val="22"/>
                <w:szCs w:val="22"/>
              </w:rPr>
              <w:t>pengayaan</w:t>
            </w:r>
            <w:proofErr w:type="spellEnd"/>
            <w:r>
              <w:rPr>
                <w:rFonts w:ascii="Calibri" w:hAnsi="Calibri"/>
                <w:sz w:val="22"/>
                <w:szCs w:val="22"/>
              </w:rPr>
              <w:t xml:space="preserve"> </w:t>
            </w:r>
            <w:proofErr w:type="spellStart"/>
            <w:r>
              <w:rPr>
                <w:rFonts w:ascii="Calibri" w:hAnsi="Calibri"/>
                <w:sz w:val="22"/>
                <w:szCs w:val="22"/>
              </w:rPr>
              <w:t>literasi</w:t>
            </w:r>
            <w:proofErr w:type="spellEnd"/>
          </w:p>
          <w:p w14:paraId="1A1031D4" w14:textId="77777777" w:rsidR="00820392" w:rsidRDefault="00820392">
            <w:pPr>
              <w:tabs>
                <w:tab w:val="left" w:pos="0"/>
              </w:tabs>
              <w:autoSpaceDE/>
              <w:autoSpaceDN/>
              <w:rPr>
                <w:rFonts w:ascii="Calibri" w:hAnsi="Calibri"/>
                <w:sz w:val="22"/>
                <w:szCs w:val="22"/>
              </w:rPr>
            </w:pPr>
          </w:p>
        </w:tc>
      </w:tr>
      <w:tr w:rsidR="00820392" w14:paraId="211FDC72" w14:textId="77777777">
        <w:trPr>
          <w:jc w:val="center"/>
        </w:trPr>
        <w:tc>
          <w:tcPr>
            <w:tcW w:w="1708" w:type="dxa"/>
            <w:gridSpan w:val="2"/>
            <w:shd w:val="clear" w:color="auto" w:fill="auto"/>
          </w:tcPr>
          <w:p w14:paraId="100E8C86" w14:textId="77777777" w:rsidR="00820392" w:rsidRDefault="00E53CD6">
            <w:pPr>
              <w:rPr>
                <w:rFonts w:ascii="Calibri" w:hAnsi="Calibri"/>
                <w:sz w:val="22"/>
                <w:szCs w:val="22"/>
              </w:rPr>
            </w:pPr>
            <w:proofErr w:type="spellStart"/>
            <w:r>
              <w:rPr>
                <w:rFonts w:ascii="Calibri" w:hAnsi="Calibri"/>
                <w:sz w:val="22"/>
                <w:szCs w:val="22"/>
              </w:rPr>
              <w:t>Dosen</w:t>
            </w:r>
            <w:proofErr w:type="spellEnd"/>
            <w:r>
              <w:rPr>
                <w:rFonts w:ascii="Calibri" w:hAnsi="Calibri"/>
                <w:sz w:val="22"/>
                <w:szCs w:val="22"/>
              </w:rPr>
              <w:t xml:space="preserve"> </w:t>
            </w:r>
            <w:proofErr w:type="spellStart"/>
            <w:r>
              <w:rPr>
                <w:rFonts w:ascii="Calibri" w:hAnsi="Calibri"/>
                <w:sz w:val="22"/>
                <w:szCs w:val="22"/>
              </w:rPr>
              <w:t>Pengampu</w:t>
            </w:r>
            <w:proofErr w:type="spellEnd"/>
          </w:p>
        </w:tc>
        <w:tc>
          <w:tcPr>
            <w:tcW w:w="10850" w:type="dxa"/>
            <w:gridSpan w:val="14"/>
          </w:tcPr>
          <w:p w14:paraId="1931A8A7" w14:textId="77777777" w:rsidR="00820392" w:rsidRDefault="00E53CD6">
            <w:pPr>
              <w:rPr>
                <w:rFonts w:ascii="Calibri" w:hAnsi="Calibri"/>
                <w:sz w:val="22"/>
                <w:szCs w:val="22"/>
                <w:lang w:val="id-ID"/>
              </w:rPr>
            </w:pPr>
            <w:proofErr w:type="spellStart"/>
            <w:r>
              <w:rPr>
                <w:rFonts w:ascii="Calibri" w:hAnsi="Calibri"/>
                <w:sz w:val="22"/>
                <w:szCs w:val="22"/>
              </w:rPr>
              <w:t>Tuliskan</w:t>
            </w:r>
            <w:proofErr w:type="spellEnd"/>
            <w:r>
              <w:rPr>
                <w:rFonts w:ascii="Calibri" w:hAnsi="Calibri"/>
                <w:sz w:val="22"/>
                <w:szCs w:val="22"/>
              </w:rPr>
              <w:t xml:space="preserve"> </w:t>
            </w:r>
            <w:proofErr w:type="spellStart"/>
            <w:r>
              <w:rPr>
                <w:rFonts w:ascii="Calibri" w:hAnsi="Calibri"/>
                <w:sz w:val="22"/>
                <w:szCs w:val="22"/>
              </w:rPr>
              <w:t>nama</w:t>
            </w:r>
            <w:proofErr w:type="spellEnd"/>
            <w:r>
              <w:rPr>
                <w:rFonts w:ascii="Calibri" w:hAnsi="Calibri"/>
                <w:sz w:val="22"/>
                <w:szCs w:val="22"/>
              </w:rPr>
              <w:t xml:space="preserve"> </w:t>
            </w:r>
            <w:proofErr w:type="spellStart"/>
            <w:r>
              <w:rPr>
                <w:rFonts w:ascii="Calibri" w:hAnsi="Calibri"/>
                <w:sz w:val="22"/>
                <w:szCs w:val="22"/>
              </w:rPr>
              <w:t>dosen</w:t>
            </w:r>
            <w:proofErr w:type="spellEnd"/>
            <w:r>
              <w:rPr>
                <w:rFonts w:ascii="Calibri" w:hAnsi="Calibri"/>
                <w:sz w:val="22"/>
                <w:szCs w:val="22"/>
              </w:rPr>
              <w:t xml:space="preserve"> </w:t>
            </w:r>
            <w:proofErr w:type="spellStart"/>
            <w:r>
              <w:rPr>
                <w:rFonts w:ascii="Calibri" w:hAnsi="Calibri"/>
                <w:sz w:val="22"/>
                <w:szCs w:val="22"/>
              </w:rPr>
              <w:t>atau</w:t>
            </w:r>
            <w:proofErr w:type="spellEnd"/>
            <w:r>
              <w:rPr>
                <w:rFonts w:ascii="Calibri" w:hAnsi="Calibri"/>
                <w:sz w:val="22"/>
                <w:szCs w:val="22"/>
              </w:rPr>
              <w:t xml:space="preserve"> </w:t>
            </w:r>
            <w:proofErr w:type="spellStart"/>
            <w:r>
              <w:rPr>
                <w:rFonts w:ascii="Calibri" w:hAnsi="Calibri"/>
                <w:sz w:val="22"/>
                <w:szCs w:val="22"/>
              </w:rPr>
              <w:t>tim</w:t>
            </w:r>
            <w:proofErr w:type="spellEnd"/>
            <w:r>
              <w:rPr>
                <w:rFonts w:ascii="Calibri" w:hAnsi="Calibri"/>
                <w:sz w:val="22"/>
                <w:szCs w:val="22"/>
              </w:rPr>
              <w:t xml:space="preserve"> </w:t>
            </w:r>
            <w:proofErr w:type="spellStart"/>
            <w:r>
              <w:rPr>
                <w:rFonts w:ascii="Calibri" w:hAnsi="Calibri"/>
                <w:sz w:val="22"/>
                <w:szCs w:val="22"/>
              </w:rPr>
              <w:t>dosen</w:t>
            </w:r>
            <w:proofErr w:type="spellEnd"/>
            <w:r>
              <w:rPr>
                <w:rFonts w:ascii="Calibri" w:hAnsi="Calibri"/>
                <w:sz w:val="22"/>
                <w:szCs w:val="22"/>
              </w:rPr>
              <w:t xml:space="preserve"> </w:t>
            </w:r>
            <w:proofErr w:type="spellStart"/>
            <w:r>
              <w:rPr>
                <w:rFonts w:ascii="Calibri" w:hAnsi="Calibri"/>
                <w:sz w:val="22"/>
                <w:szCs w:val="22"/>
              </w:rPr>
              <w:t>pengampu</w:t>
            </w:r>
            <w:proofErr w:type="spellEnd"/>
            <w:r>
              <w:rPr>
                <w:rFonts w:ascii="Calibri" w:hAnsi="Calibri"/>
                <w:sz w:val="22"/>
                <w:szCs w:val="22"/>
              </w:rPr>
              <w:t xml:space="preserve"> </w:t>
            </w:r>
            <w:proofErr w:type="spellStart"/>
            <w:r>
              <w:rPr>
                <w:rFonts w:ascii="Calibri" w:hAnsi="Calibri"/>
                <w:sz w:val="22"/>
                <w:szCs w:val="22"/>
              </w:rPr>
              <w:t>mata</w:t>
            </w:r>
            <w:proofErr w:type="spellEnd"/>
            <w:r>
              <w:rPr>
                <w:rFonts w:ascii="Calibri" w:hAnsi="Calibri"/>
                <w:sz w:val="22"/>
                <w:szCs w:val="22"/>
              </w:rPr>
              <w:t xml:space="preserve"> </w:t>
            </w:r>
            <w:proofErr w:type="spellStart"/>
            <w:r>
              <w:rPr>
                <w:rFonts w:ascii="Calibri" w:hAnsi="Calibri"/>
                <w:sz w:val="22"/>
                <w:szCs w:val="22"/>
              </w:rPr>
              <w:t>kuliah</w:t>
            </w:r>
            <w:proofErr w:type="spellEnd"/>
          </w:p>
        </w:tc>
      </w:tr>
      <w:tr w:rsidR="00820392" w14:paraId="1199E57F" w14:textId="77777777">
        <w:trPr>
          <w:jc w:val="center"/>
        </w:trPr>
        <w:tc>
          <w:tcPr>
            <w:tcW w:w="1708" w:type="dxa"/>
            <w:gridSpan w:val="2"/>
            <w:shd w:val="clear" w:color="auto" w:fill="auto"/>
          </w:tcPr>
          <w:p w14:paraId="5E58C9B8" w14:textId="77777777" w:rsidR="00820392" w:rsidRDefault="00E53CD6">
            <w:pPr>
              <w:rPr>
                <w:rFonts w:ascii="Calibri" w:hAnsi="Calibri"/>
                <w:sz w:val="22"/>
                <w:szCs w:val="22"/>
              </w:rPr>
            </w:pPr>
            <w:r>
              <w:rPr>
                <w:rFonts w:ascii="Calibri" w:hAnsi="Calibri"/>
                <w:sz w:val="22"/>
                <w:szCs w:val="22"/>
                <w:lang w:val="id-ID"/>
              </w:rPr>
              <w:t xml:space="preserve">Matakuliah </w:t>
            </w:r>
            <w:r>
              <w:rPr>
                <w:rFonts w:ascii="Calibri" w:hAnsi="Calibri"/>
                <w:sz w:val="22"/>
                <w:szCs w:val="22"/>
              </w:rPr>
              <w:t>s</w:t>
            </w:r>
            <w:r>
              <w:rPr>
                <w:rFonts w:ascii="Calibri" w:hAnsi="Calibri"/>
                <w:sz w:val="22"/>
                <w:szCs w:val="22"/>
                <w:lang w:val="id-ID"/>
              </w:rPr>
              <w:t>yarat</w:t>
            </w:r>
          </w:p>
        </w:tc>
        <w:tc>
          <w:tcPr>
            <w:tcW w:w="10850" w:type="dxa"/>
            <w:gridSpan w:val="14"/>
          </w:tcPr>
          <w:p w14:paraId="0F3F7C8D" w14:textId="77777777" w:rsidR="00820392" w:rsidRDefault="00E53CD6">
            <w:pPr>
              <w:rPr>
                <w:rFonts w:ascii="Calibri" w:hAnsi="Calibri"/>
                <w:sz w:val="22"/>
                <w:szCs w:val="22"/>
              </w:rPr>
            </w:pPr>
            <w:proofErr w:type="spellStart"/>
            <w:r>
              <w:rPr>
                <w:rFonts w:ascii="Calibri" w:hAnsi="Calibri"/>
                <w:sz w:val="22"/>
                <w:szCs w:val="22"/>
              </w:rPr>
              <w:t>Tuliskan</w:t>
            </w:r>
            <w:proofErr w:type="spellEnd"/>
            <w:r>
              <w:rPr>
                <w:rFonts w:ascii="Calibri" w:hAnsi="Calibri"/>
                <w:sz w:val="22"/>
                <w:szCs w:val="22"/>
              </w:rPr>
              <w:t xml:space="preserve"> </w:t>
            </w:r>
            <w:proofErr w:type="spellStart"/>
            <w:r>
              <w:rPr>
                <w:rFonts w:ascii="Calibri" w:hAnsi="Calibri"/>
                <w:sz w:val="22"/>
                <w:szCs w:val="22"/>
              </w:rPr>
              <w:t>mata</w:t>
            </w:r>
            <w:proofErr w:type="spellEnd"/>
            <w:r>
              <w:rPr>
                <w:rFonts w:ascii="Calibri" w:hAnsi="Calibri"/>
                <w:sz w:val="22"/>
                <w:szCs w:val="22"/>
              </w:rPr>
              <w:t xml:space="preserve"> </w:t>
            </w:r>
            <w:proofErr w:type="spellStart"/>
            <w:r>
              <w:rPr>
                <w:rFonts w:ascii="Calibri" w:hAnsi="Calibri"/>
                <w:sz w:val="22"/>
                <w:szCs w:val="22"/>
              </w:rPr>
              <w:t>kuliah</w:t>
            </w:r>
            <w:proofErr w:type="spellEnd"/>
            <w:r>
              <w:rPr>
                <w:rFonts w:ascii="Calibri" w:hAnsi="Calibri"/>
                <w:sz w:val="22"/>
                <w:szCs w:val="22"/>
              </w:rPr>
              <w:t xml:space="preserve"> </w:t>
            </w:r>
            <w:proofErr w:type="spellStart"/>
            <w:r>
              <w:rPr>
                <w:rFonts w:ascii="Calibri" w:hAnsi="Calibri"/>
                <w:sz w:val="22"/>
                <w:szCs w:val="22"/>
              </w:rPr>
              <w:t>prasyarat</w:t>
            </w:r>
            <w:proofErr w:type="spellEnd"/>
            <w:r>
              <w:rPr>
                <w:rFonts w:ascii="Calibri" w:hAnsi="Calibri"/>
                <w:sz w:val="22"/>
                <w:szCs w:val="22"/>
              </w:rPr>
              <w:t xml:space="preserve">, </w:t>
            </w:r>
            <w:proofErr w:type="spellStart"/>
            <w:r>
              <w:rPr>
                <w:rFonts w:ascii="Calibri" w:hAnsi="Calibri"/>
                <w:sz w:val="22"/>
                <w:szCs w:val="22"/>
              </w:rPr>
              <w:t>jika</w:t>
            </w:r>
            <w:proofErr w:type="spellEnd"/>
            <w:r>
              <w:rPr>
                <w:rFonts w:ascii="Calibri" w:hAnsi="Calibri"/>
                <w:sz w:val="22"/>
                <w:szCs w:val="22"/>
              </w:rPr>
              <w:t xml:space="preserve"> </w:t>
            </w:r>
            <w:proofErr w:type="spellStart"/>
            <w:r>
              <w:rPr>
                <w:rFonts w:ascii="Calibri" w:hAnsi="Calibri"/>
                <w:sz w:val="22"/>
                <w:szCs w:val="22"/>
              </w:rPr>
              <w:t>ada</w:t>
            </w:r>
            <w:proofErr w:type="spellEnd"/>
          </w:p>
        </w:tc>
      </w:tr>
      <w:tr w:rsidR="00820392" w14:paraId="304AE5E5" w14:textId="77777777">
        <w:trPr>
          <w:trHeight w:val="839"/>
          <w:jc w:val="center"/>
        </w:trPr>
        <w:tc>
          <w:tcPr>
            <w:tcW w:w="594" w:type="dxa"/>
            <w:vMerge w:val="restart"/>
            <w:shd w:val="clear" w:color="auto" w:fill="E7E6E6" w:themeFill="background2"/>
            <w:vAlign w:val="center"/>
          </w:tcPr>
          <w:p w14:paraId="5805FC6C" w14:textId="77777777" w:rsidR="00820392" w:rsidRDefault="00E53CD6">
            <w:pPr>
              <w:ind w:left="-90" w:right="-108"/>
              <w:jc w:val="center"/>
              <w:rPr>
                <w:rFonts w:ascii="Calibri" w:hAnsi="Calibri"/>
                <w:bCs/>
                <w:sz w:val="22"/>
                <w:szCs w:val="22"/>
                <w:lang w:val="id-ID"/>
              </w:rPr>
            </w:pPr>
            <w:r>
              <w:rPr>
                <w:rFonts w:ascii="Calibri" w:hAnsi="Calibri"/>
                <w:bCs/>
                <w:sz w:val="22"/>
                <w:szCs w:val="22"/>
                <w:lang w:val="id-ID"/>
              </w:rPr>
              <w:lastRenderedPageBreak/>
              <w:t>M</w:t>
            </w:r>
            <w:r>
              <w:rPr>
                <w:rFonts w:ascii="Calibri" w:hAnsi="Calibri"/>
                <w:bCs/>
                <w:sz w:val="22"/>
                <w:szCs w:val="22"/>
              </w:rPr>
              <w:t xml:space="preserve">g </w:t>
            </w:r>
            <w:r>
              <w:rPr>
                <w:rFonts w:ascii="Calibri" w:hAnsi="Calibri"/>
                <w:bCs/>
                <w:sz w:val="22"/>
                <w:szCs w:val="22"/>
                <w:lang w:val="id-ID"/>
              </w:rPr>
              <w:t>Ke-</w:t>
            </w:r>
          </w:p>
        </w:tc>
        <w:tc>
          <w:tcPr>
            <w:tcW w:w="2026" w:type="dxa"/>
            <w:gridSpan w:val="3"/>
            <w:vMerge w:val="restart"/>
            <w:shd w:val="clear" w:color="auto" w:fill="E7E6E6" w:themeFill="background2"/>
            <w:vAlign w:val="center"/>
          </w:tcPr>
          <w:p w14:paraId="78B1996B" w14:textId="77777777" w:rsidR="00820392" w:rsidRDefault="00E53CD6">
            <w:pPr>
              <w:jc w:val="center"/>
              <w:rPr>
                <w:rFonts w:ascii="Calibri" w:hAnsi="Calibri"/>
                <w:bCs/>
                <w:sz w:val="22"/>
                <w:szCs w:val="22"/>
                <w:lang w:eastAsia="id-ID"/>
              </w:rPr>
            </w:pPr>
            <w:r>
              <w:rPr>
                <w:rFonts w:ascii="Calibri" w:hAnsi="Calibri"/>
                <w:bCs/>
                <w:sz w:val="22"/>
                <w:szCs w:val="22"/>
                <w:lang w:eastAsia="id-ID"/>
              </w:rPr>
              <w:t>Sub-CPMK</w:t>
            </w:r>
          </w:p>
          <w:p w14:paraId="50578413" w14:textId="77777777" w:rsidR="00820392" w:rsidRDefault="00E53CD6">
            <w:pPr>
              <w:jc w:val="center"/>
              <w:rPr>
                <w:rFonts w:ascii="Calibri" w:hAnsi="Calibri"/>
                <w:bCs/>
                <w:sz w:val="22"/>
                <w:szCs w:val="22"/>
                <w:lang w:eastAsia="id-ID"/>
              </w:rPr>
            </w:pPr>
            <w:r>
              <w:rPr>
                <w:rFonts w:ascii="Calibri" w:hAnsi="Calibri"/>
                <w:bCs/>
                <w:sz w:val="22"/>
                <w:szCs w:val="22"/>
                <w:lang w:eastAsia="id-ID"/>
              </w:rPr>
              <w:t>(</w:t>
            </w:r>
            <w:proofErr w:type="spellStart"/>
            <w:r>
              <w:rPr>
                <w:rFonts w:ascii="Calibri" w:hAnsi="Calibri"/>
                <w:bCs/>
                <w:sz w:val="22"/>
                <w:szCs w:val="22"/>
                <w:lang w:eastAsia="id-ID"/>
              </w:rPr>
              <w:t>Kemampuan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akhir</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tiap</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tahapan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belajar</w:t>
            </w:r>
            <w:proofErr w:type="spellEnd"/>
            <w:r>
              <w:rPr>
                <w:rFonts w:ascii="Calibri" w:hAnsi="Calibri"/>
                <w:bCs/>
                <w:sz w:val="22"/>
                <w:szCs w:val="22"/>
                <w:lang w:eastAsia="id-ID"/>
              </w:rPr>
              <w:t>)</w:t>
            </w:r>
          </w:p>
        </w:tc>
        <w:tc>
          <w:tcPr>
            <w:tcW w:w="3428" w:type="dxa"/>
            <w:gridSpan w:val="4"/>
            <w:shd w:val="clear" w:color="auto" w:fill="E7E6E6" w:themeFill="background2"/>
            <w:vAlign w:val="center"/>
          </w:tcPr>
          <w:p w14:paraId="48729D73" w14:textId="77777777" w:rsidR="00820392" w:rsidRDefault="00E53CD6">
            <w:pPr>
              <w:jc w:val="center"/>
              <w:rPr>
                <w:rFonts w:ascii="Calibri" w:hAnsi="Calibri"/>
                <w:bCs/>
                <w:sz w:val="22"/>
                <w:szCs w:val="22"/>
                <w:lang w:eastAsia="id-ID"/>
              </w:rPr>
            </w:pPr>
            <w:proofErr w:type="spellStart"/>
            <w:r>
              <w:rPr>
                <w:rFonts w:ascii="Calibri" w:hAnsi="Calibri"/>
                <w:bCs/>
                <w:sz w:val="22"/>
                <w:szCs w:val="22"/>
                <w:lang w:eastAsia="id-ID"/>
              </w:rPr>
              <w:t>Penilaian</w:t>
            </w:r>
            <w:proofErr w:type="spellEnd"/>
          </w:p>
        </w:tc>
        <w:tc>
          <w:tcPr>
            <w:tcW w:w="3765" w:type="dxa"/>
            <w:gridSpan w:val="5"/>
            <w:shd w:val="clear" w:color="auto" w:fill="E7E6E6" w:themeFill="background2"/>
          </w:tcPr>
          <w:p w14:paraId="700F28BB" w14:textId="77777777" w:rsidR="00820392" w:rsidRDefault="00E53CD6">
            <w:pPr>
              <w:jc w:val="center"/>
              <w:rPr>
                <w:rFonts w:ascii="Calibri" w:hAnsi="Calibri"/>
                <w:bCs/>
                <w:sz w:val="22"/>
                <w:szCs w:val="22"/>
                <w:lang w:eastAsia="id-ID"/>
              </w:rPr>
            </w:pPr>
            <w:proofErr w:type="spellStart"/>
            <w:r>
              <w:rPr>
                <w:rFonts w:ascii="Calibri" w:hAnsi="Calibri"/>
                <w:bCs/>
                <w:sz w:val="22"/>
                <w:szCs w:val="22"/>
                <w:lang w:eastAsia="id-ID"/>
              </w:rPr>
              <w:t>Bantuk</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Pembelajaran</w:t>
            </w:r>
            <w:proofErr w:type="spellEnd"/>
            <w:r>
              <w:rPr>
                <w:rFonts w:ascii="Calibri" w:hAnsi="Calibri"/>
                <w:bCs/>
                <w:sz w:val="22"/>
                <w:szCs w:val="22"/>
                <w:lang w:eastAsia="id-ID"/>
              </w:rPr>
              <w:t>,</w:t>
            </w:r>
          </w:p>
          <w:p w14:paraId="109A739D" w14:textId="77777777" w:rsidR="00820392" w:rsidRDefault="00E53CD6">
            <w:pPr>
              <w:jc w:val="center"/>
              <w:rPr>
                <w:rFonts w:ascii="Calibri" w:hAnsi="Calibri"/>
                <w:bCs/>
                <w:sz w:val="22"/>
                <w:szCs w:val="22"/>
                <w:lang w:eastAsia="id-ID"/>
              </w:rPr>
            </w:pPr>
            <w:r>
              <w:rPr>
                <w:rFonts w:ascii="Calibri" w:hAnsi="Calibri"/>
                <w:bCs/>
                <w:sz w:val="22"/>
                <w:szCs w:val="22"/>
                <w:lang w:val="id-ID" w:eastAsia="id-ID"/>
              </w:rPr>
              <w:t>Metode Pembelajaran</w:t>
            </w:r>
            <w:r>
              <w:rPr>
                <w:rFonts w:ascii="Calibri" w:hAnsi="Calibri"/>
                <w:bCs/>
                <w:sz w:val="22"/>
                <w:szCs w:val="22"/>
                <w:lang w:eastAsia="id-ID"/>
              </w:rPr>
              <w:t xml:space="preserve">, </w:t>
            </w:r>
          </w:p>
          <w:p w14:paraId="1052143F" w14:textId="77777777" w:rsidR="00820392" w:rsidRDefault="00E53CD6">
            <w:pPr>
              <w:jc w:val="center"/>
              <w:rPr>
                <w:rFonts w:ascii="Calibri" w:hAnsi="Calibri"/>
                <w:bCs/>
                <w:sz w:val="22"/>
                <w:szCs w:val="22"/>
                <w:lang w:eastAsia="id-ID"/>
              </w:rPr>
            </w:pPr>
            <w:proofErr w:type="spellStart"/>
            <w:r>
              <w:rPr>
                <w:rFonts w:ascii="Calibri" w:hAnsi="Calibri"/>
                <w:bCs/>
                <w:sz w:val="22"/>
                <w:szCs w:val="22"/>
                <w:lang w:eastAsia="id-ID"/>
              </w:rPr>
              <w:t>Penugasan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Mahasiswa</w:t>
            </w:r>
            <w:proofErr w:type="spellEnd"/>
            <w:r>
              <w:rPr>
                <w:rFonts w:ascii="Calibri" w:hAnsi="Calibri"/>
                <w:bCs/>
                <w:sz w:val="22"/>
                <w:szCs w:val="22"/>
                <w:lang w:eastAsia="id-ID"/>
              </w:rPr>
              <w:t>,</w:t>
            </w:r>
          </w:p>
          <w:p w14:paraId="37DF6FEE" w14:textId="77777777" w:rsidR="00820392" w:rsidRDefault="00E53CD6">
            <w:pPr>
              <w:jc w:val="center"/>
              <w:rPr>
                <w:rFonts w:ascii="Calibri" w:hAnsi="Calibri"/>
                <w:bCs/>
                <w:sz w:val="22"/>
                <w:szCs w:val="22"/>
                <w:lang w:val="id-ID" w:eastAsia="id-ID"/>
              </w:rPr>
            </w:pPr>
            <w:r>
              <w:rPr>
                <w:rFonts w:ascii="Calibri" w:hAnsi="Calibri"/>
                <w:bCs/>
                <w:color w:val="0000FF"/>
                <w:sz w:val="22"/>
                <w:szCs w:val="22"/>
                <w:lang w:val="id-ID" w:eastAsia="id-ID"/>
              </w:rPr>
              <w:t xml:space="preserve"> [ Estimasi Waktu]</w:t>
            </w:r>
          </w:p>
        </w:tc>
        <w:tc>
          <w:tcPr>
            <w:tcW w:w="1831" w:type="dxa"/>
            <w:gridSpan w:val="2"/>
            <w:vMerge w:val="restart"/>
            <w:shd w:val="clear" w:color="auto" w:fill="E7E6E6" w:themeFill="background2"/>
            <w:vAlign w:val="center"/>
          </w:tcPr>
          <w:p w14:paraId="11D5DC66"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Materi Pembelajaran</w:t>
            </w:r>
          </w:p>
          <w:p w14:paraId="5474EDD9" w14:textId="77777777" w:rsidR="00820392" w:rsidRDefault="00E53CD6">
            <w:pPr>
              <w:jc w:val="center"/>
              <w:rPr>
                <w:rFonts w:ascii="Calibri" w:hAnsi="Calibri"/>
                <w:bCs/>
                <w:sz w:val="22"/>
                <w:szCs w:val="22"/>
                <w:lang w:val="id-ID" w:eastAsia="id-ID"/>
              </w:rPr>
            </w:pPr>
            <w:r>
              <w:rPr>
                <w:rFonts w:ascii="Calibri" w:hAnsi="Calibri"/>
                <w:bCs/>
                <w:color w:val="0000FF"/>
                <w:sz w:val="22"/>
                <w:szCs w:val="22"/>
                <w:lang w:val="id-ID" w:eastAsia="id-ID"/>
              </w:rPr>
              <w:t>[</w:t>
            </w:r>
            <w:r>
              <w:rPr>
                <w:rFonts w:ascii="Calibri" w:hAnsi="Calibri"/>
                <w:bCs/>
                <w:color w:val="0000FF"/>
                <w:sz w:val="22"/>
                <w:szCs w:val="22"/>
                <w:lang w:eastAsia="id-ID"/>
              </w:rPr>
              <w:t xml:space="preserve"> </w:t>
            </w:r>
            <w:r>
              <w:rPr>
                <w:rFonts w:ascii="Calibri" w:hAnsi="Calibri"/>
                <w:bCs/>
                <w:color w:val="0000FF"/>
                <w:sz w:val="22"/>
                <w:szCs w:val="22"/>
                <w:lang w:val="id-ID" w:eastAsia="id-ID"/>
              </w:rPr>
              <w:t>Pustaka</w:t>
            </w:r>
            <w:r>
              <w:rPr>
                <w:rFonts w:ascii="Calibri" w:hAnsi="Calibri"/>
                <w:bCs/>
                <w:color w:val="0000FF"/>
                <w:sz w:val="22"/>
                <w:szCs w:val="22"/>
                <w:lang w:eastAsia="id-ID"/>
              </w:rPr>
              <w:t xml:space="preserve"> </w:t>
            </w:r>
            <w:r>
              <w:rPr>
                <w:rFonts w:ascii="Calibri" w:hAnsi="Calibri"/>
                <w:bCs/>
                <w:color w:val="0000FF"/>
                <w:sz w:val="22"/>
                <w:szCs w:val="22"/>
                <w:lang w:val="id-ID" w:eastAsia="id-ID"/>
              </w:rPr>
              <w:t>]</w:t>
            </w:r>
          </w:p>
        </w:tc>
        <w:tc>
          <w:tcPr>
            <w:tcW w:w="914" w:type="dxa"/>
            <w:vMerge w:val="restart"/>
            <w:shd w:val="clear" w:color="auto" w:fill="E7E6E6" w:themeFill="background2"/>
            <w:vAlign w:val="center"/>
          </w:tcPr>
          <w:p w14:paraId="24D591E6"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Bobot</w:t>
            </w:r>
            <w:r>
              <w:rPr>
                <w:rFonts w:ascii="Calibri" w:hAnsi="Calibri"/>
                <w:bCs/>
                <w:sz w:val="22"/>
                <w:szCs w:val="22"/>
                <w:lang w:eastAsia="id-ID"/>
              </w:rPr>
              <w:t xml:space="preserve"> </w:t>
            </w:r>
            <w:proofErr w:type="spellStart"/>
            <w:r>
              <w:rPr>
                <w:rFonts w:ascii="Calibri" w:hAnsi="Calibri"/>
                <w:bCs/>
                <w:sz w:val="22"/>
                <w:szCs w:val="22"/>
                <w:lang w:eastAsia="id-ID"/>
              </w:rPr>
              <w:t>Penilaian</w:t>
            </w:r>
            <w:proofErr w:type="spellEnd"/>
            <w:r>
              <w:rPr>
                <w:rFonts w:ascii="Calibri" w:hAnsi="Calibri"/>
                <w:bCs/>
                <w:sz w:val="22"/>
                <w:szCs w:val="22"/>
                <w:lang w:eastAsia="id-ID"/>
              </w:rPr>
              <w:t xml:space="preserve"> (%)</w:t>
            </w:r>
          </w:p>
        </w:tc>
      </w:tr>
      <w:tr w:rsidR="00820392" w14:paraId="331D5489" w14:textId="77777777">
        <w:trPr>
          <w:trHeight w:val="337"/>
          <w:jc w:val="center"/>
        </w:trPr>
        <w:tc>
          <w:tcPr>
            <w:tcW w:w="594" w:type="dxa"/>
            <w:vMerge/>
            <w:shd w:val="clear" w:color="auto" w:fill="E7E6E6" w:themeFill="background2"/>
          </w:tcPr>
          <w:p w14:paraId="446244A7" w14:textId="77777777" w:rsidR="00820392" w:rsidRDefault="00820392">
            <w:pPr>
              <w:ind w:right="-108"/>
              <w:rPr>
                <w:rFonts w:ascii="Calibri" w:hAnsi="Calibri"/>
                <w:bCs/>
                <w:sz w:val="22"/>
                <w:szCs w:val="22"/>
                <w:lang w:eastAsia="id-ID"/>
              </w:rPr>
            </w:pPr>
          </w:p>
        </w:tc>
        <w:tc>
          <w:tcPr>
            <w:tcW w:w="2026" w:type="dxa"/>
            <w:gridSpan w:val="3"/>
            <w:vMerge/>
            <w:shd w:val="clear" w:color="auto" w:fill="E7E6E6" w:themeFill="background2"/>
          </w:tcPr>
          <w:p w14:paraId="08F098EE" w14:textId="77777777" w:rsidR="00820392" w:rsidRDefault="00820392">
            <w:pPr>
              <w:rPr>
                <w:rFonts w:ascii="Calibri" w:hAnsi="Calibri"/>
                <w:bCs/>
                <w:sz w:val="22"/>
                <w:szCs w:val="22"/>
                <w:lang w:eastAsia="id-ID"/>
              </w:rPr>
            </w:pPr>
          </w:p>
        </w:tc>
        <w:tc>
          <w:tcPr>
            <w:tcW w:w="1716" w:type="dxa"/>
            <w:gridSpan w:val="2"/>
            <w:shd w:val="clear" w:color="auto" w:fill="E7E6E6" w:themeFill="background2"/>
          </w:tcPr>
          <w:p w14:paraId="1127A945" w14:textId="77777777" w:rsidR="00820392" w:rsidRDefault="00E53CD6">
            <w:pPr>
              <w:jc w:val="center"/>
              <w:rPr>
                <w:rFonts w:ascii="Calibri" w:hAnsi="Calibri"/>
                <w:bCs/>
                <w:sz w:val="22"/>
                <w:szCs w:val="22"/>
                <w:lang w:eastAsia="id-ID"/>
              </w:rPr>
            </w:pPr>
            <w:proofErr w:type="spellStart"/>
            <w:r>
              <w:rPr>
                <w:rFonts w:ascii="Calibri" w:hAnsi="Calibri"/>
                <w:bCs/>
                <w:sz w:val="22"/>
                <w:szCs w:val="22"/>
                <w:lang w:eastAsia="id-ID"/>
              </w:rPr>
              <w:t>Indikator</w:t>
            </w:r>
            <w:proofErr w:type="spellEnd"/>
          </w:p>
        </w:tc>
        <w:tc>
          <w:tcPr>
            <w:tcW w:w="1711" w:type="dxa"/>
            <w:gridSpan w:val="2"/>
            <w:shd w:val="clear" w:color="auto" w:fill="E7E6E6" w:themeFill="background2"/>
          </w:tcPr>
          <w:p w14:paraId="3995887E" w14:textId="77777777" w:rsidR="00820392" w:rsidRDefault="00E53CD6">
            <w:pPr>
              <w:jc w:val="center"/>
              <w:rPr>
                <w:rFonts w:ascii="Calibri" w:hAnsi="Calibri"/>
                <w:bCs/>
                <w:sz w:val="22"/>
                <w:szCs w:val="22"/>
                <w:lang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&amp; </w:t>
            </w:r>
            <w:proofErr w:type="spellStart"/>
            <w:r>
              <w:rPr>
                <w:rFonts w:ascii="Calibri" w:hAnsi="Calibri"/>
                <w:bCs/>
                <w:sz w:val="22"/>
                <w:szCs w:val="22"/>
                <w:lang w:eastAsia="id-ID"/>
              </w:rPr>
              <w:t>Bentuk</w:t>
            </w:r>
            <w:proofErr w:type="spellEnd"/>
          </w:p>
        </w:tc>
        <w:tc>
          <w:tcPr>
            <w:tcW w:w="1940" w:type="dxa"/>
            <w:gridSpan w:val="2"/>
            <w:shd w:val="clear" w:color="auto" w:fill="E7E6E6" w:themeFill="background2"/>
          </w:tcPr>
          <w:p w14:paraId="38A22E1A" w14:textId="77777777" w:rsidR="00820392" w:rsidRDefault="00E53CD6">
            <w:pPr>
              <w:jc w:val="center"/>
              <w:rPr>
                <w:rFonts w:ascii="Calibri" w:hAnsi="Calibri"/>
                <w:bCs/>
                <w:sz w:val="22"/>
                <w:szCs w:val="22"/>
                <w:lang w:eastAsia="id-ID"/>
              </w:rPr>
            </w:pPr>
            <w:r>
              <w:rPr>
                <w:rFonts w:ascii="Calibri" w:hAnsi="Calibri"/>
                <w:bCs/>
                <w:sz w:val="22"/>
                <w:szCs w:val="22"/>
                <w:lang w:eastAsia="id-ID"/>
              </w:rPr>
              <w:t>Luring (</w:t>
            </w:r>
            <w:r>
              <w:rPr>
                <w:rFonts w:ascii="Calibri" w:hAnsi="Calibri"/>
                <w:bCs/>
                <w:i/>
                <w:iCs/>
                <w:sz w:val="22"/>
                <w:szCs w:val="22"/>
                <w:lang w:eastAsia="id-ID"/>
              </w:rPr>
              <w:t>offline</w:t>
            </w:r>
            <w:r>
              <w:rPr>
                <w:rFonts w:ascii="Calibri" w:hAnsi="Calibri"/>
                <w:bCs/>
                <w:sz w:val="22"/>
                <w:szCs w:val="22"/>
                <w:lang w:eastAsia="id-ID"/>
              </w:rPr>
              <w:t>)</w:t>
            </w:r>
          </w:p>
        </w:tc>
        <w:tc>
          <w:tcPr>
            <w:tcW w:w="1826" w:type="dxa"/>
            <w:gridSpan w:val="3"/>
            <w:shd w:val="clear" w:color="auto" w:fill="E7E6E6" w:themeFill="background2"/>
          </w:tcPr>
          <w:p w14:paraId="40CF7D9A" w14:textId="77777777" w:rsidR="00820392" w:rsidRDefault="00E53CD6">
            <w:pPr>
              <w:jc w:val="center"/>
              <w:rPr>
                <w:rFonts w:ascii="Calibri" w:hAnsi="Calibri"/>
                <w:bCs/>
                <w:sz w:val="22"/>
                <w:szCs w:val="22"/>
                <w:lang w:eastAsia="id-ID"/>
              </w:rPr>
            </w:pPr>
            <w:r>
              <w:rPr>
                <w:rFonts w:ascii="Calibri" w:hAnsi="Calibri"/>
                <w:bCs/>
                <w:sz w:val="22"/>
                <w:szCs w:val="22"/>
                <w:lang w:eastAsia="id-ID"/>
              </w:rPr>
              <w:t>Daring (</w:t>
            </w:r>
            <w:r>
              <w:rPr>
                <w:rFonts w:ascii="Calibri" w:hAnsi="Calibri"/>
                <w:bCs/>
                <w:i/>
                <w:iCs/>
                <w:sz w:val="22"/>
                <w:szCs w:val="22"/>
                <w:lang w:eastAsia="id-ID"/>
              </w:rPr>
              <w:t>online</w:t>
            </w:r>
            <w:r>
              <w:rPr>
                <w:rFonts w:ascii="Calibri" w:hAnsi="Calibri"/>
                <w:bCs/>
                <w:sz w:val="22"/>
                <w:szCs w:val="22"/>
                <w:lang w:eastAsia="id-ID"/>
              </w:rPr>
              <w:t>)</w:t>
            </w:r>
          </w:p>
        </w:tc>
        <w:tc>
          <w:tcPr>
            <w:tcW w:w="1831" w:type="dxa"/>
            <w:gridSpan w:val="2"/>
            <w:vMerge/>
            <w:shd w:val="clear" w:color="auto" w:fill="E7E6E6" w:themeFill="background2"/>
          </w:tcPr>
          <w:p w14:paraId="731254D5" w14:textId="77777777" w:rsidR="00820392" w:rsidRDefault="00820392">
            <w:pPr>
              <w:jc w:val="center"/>
              <w:rPr>
                <w:rFonts w:ascii="Calibri" w:hAnsi="Calibri"/>
                <w:bCs/>
                <w:color w:val="0000FF"/>
                <w:sz w:val="22"/>
                <w:szCs w:val="22"/>
                <w:lang w:val="id-ID" w:eastAsia="id-ID"/>
              </w:rPr>
            </w:pPr>
          </w:p>
        </w:tc>
        <w:tc>
          <w:tcPr>
            <w:tcW w:w="914" w:type="dxa"/>
            <w:vMerge/>
            <w:shd w:val="clear" w:color="auto" w:fill="E7E6E6" w:themeFill="background2"/>
          </w:tcPr>
          <w:p w14:paraId="214D720E" w14:textId="77777777" w:rsidR="00820392" w:rsidRDefault="00820392">
            <w:pPr>
              <w:jc w:val="center"/>
              <w:rPr>
                <w:rFonts w:ascii="Calibri" w:hAnsi="Calibri"/>
                <w:bCs/>
                <w:sz w:val="22"/>
                <w:szCs w:val="22"/>
                <w:lang w:eastAsia="id-ID"/>
              </w:rPr>
            </w:pPr>
          </w:p>
        </w:tc>
      </w:tr>
      <w:tr w:rsidR="00820392" w14:paraId="5766F727" w14:textId="77777777">
        <w:trPr>
          <w:trHeight w:val="274"/>
          <w:jc w:val="center"/>
        </w:trPr>
        <w:tc>
          <w:tcPr>
            <w:tcW w:w="594" w:type="dxa"/>
            <w:shd w:val="clear" w:color="auto" w:fill="E7E6E6" w:themeFill="background2"/>
          </w:tcPr>
          <w:p w14:paraId="0740D042" w14:textId="77777777" w:rsidR="00820392" w:rsidRDefault="00E53CD6">
            <w:pPr>
              <w:ind w:left="-90" w:right="-108"/>
              <w:jc w:val="center"/>
              <w:rPr>
                <w:rFonts w:ascii="Calibri" w:hAnsi="Calibri"/>
                <w:bCs/>
                <w:sz w:val="22"/>
                <w:szCs w:val="22"/>
              </w:rPr>
            </w:pPr>
            <w:r>
              <w:rPr>
                <w:rFonts w:ascii="Calibri" w:hAnsi="Calibri"/>
                <w:bCs/>
                <w:sz w:val="22"/>
                <w:szCs w:val="22"/>
              </w:rPr>
              <w:t>(1)</w:t>
            </w:r>
          </w:p>
        </w:tc>
        <w:tc>
          <w:tcPr>
            <w:tcW w:w="2026" w:type="dxa"/>
            <w:gridSpan w:val="3"/>
            <w:shd w:val="clear" w:color="auto" w:fill="E7E6E6" w:themeFill="background2"/>
          </w:tcPr>
          <w:p w14:paraId="5C822833" w14:textId="77777777" w:rsidR="00820392" w:rsidRDefault="00E53CD6">
            <w:pPr>
              <w:jc w:val="center"/>
              <w:rPr>
                <w:rFonts w:ascii="Calibri" w:hAnsi="Calibri"/>
                <w:bCs/>
                <w:sz w:val="22"/>
                <w:szCs w:val="22"/>
                <w:lang w:eastAsia="id-ID"/>
              </w:rPr>
            </w:pPr>
            <w:r>
              <w:rPr>
                <w:rFonts w:ascii="Calibri" w:hAnsi="Calibri"/>
                <w:bCs/>
                <w:sz w:val="22"/>
                <w:szCs w:val="22"/>
                <w:lang w:eastAsia="id-ID"/>
              </w:rPr>
              <w:t>(2)</w:t>
            </w:r>
          </w:p>
        </w:tc>
        <w:tc>
          <w:tcPr>
            <w:tcW w:w="1716" w:type="dxa"/>
            <w:gridSpan w:val="2"/>
            <w:shd w:val="clear" w:color="auto" w:fill="E7E6E6" w:themeFill="background2"/>
          </w:tcPr>
          <w:p w14:paraId="084D1D86" w14:textId="77777777" w:rsidR="00820392" w:rsidRDefault="00E53CD6">
            <w:pPr>
              <w:jc w:val="center"/>
              <w:rPr>
                <w:rFonts w:ascii="Calibri" w:hAnsi="Calibri"/>
                <w:bCs/>
                <w:sz w:val="22"/>
                <w:szCs w:val="22"/>
                <w:lang w:eastAsia="id-ID"/>
              </w:rPr>
            </w:pPr>
            <w:r>
              <w:rPr>
                <w:rFonts w:ascii="Calibri" w:hAnsi="Calibri"/>
                <w:bCs/>
                <w:sz w:val="22"/>
                <w:szCs w:val="22"/>
                <w:lang w:eastAsia="id-ID"/>
              </w:rPr>
              <w:t>(3)</w:t>
            </w:r>
          </w:p>
        </w:tc>
        <w:tc>
          <w:tcPr>
            <w:tcW w:w="1711" w:type="dxa"/>
            <w:gridSpan w:val="2"/>
            <w:shd w:val="clear" w:color="auto" w:fill="E7E6E6" w:themeFill="background2"/>
          </w:tcPr>
          <w:p w14:paraId="11724DDD" w14:textId="77777777" w:rsidR="00820392" w:rsidRDefault="00E53CD6">
            <w:pPr>
              <w:jc w:val="center"/>
              <w:rPr>
                <w:rFonts w:ascii="Calibri" w:hAnsi="Calibri"/>
                <w:bCs/>
                <w:sz w:val="22"/>
                <w:szCs w:val="22"/>
                <w:lang w:eastAsia="id-ID"/>
              </w:rPr>
            </w:pPr>
            <w:r>
              <w:rPr>
                <w:rFonts w:ascii="Calibri" w:hAnsi="Calibri"/>
                <w:bCs/>
                <w:sz w:val="22"/>
                <w:szCs w:val="22"/>
                <w:lang w:eastAsia="id-ID"/>
              </w:rPr>
              <w:t>(4)</w:t>
            </w:r>
          </w:p>
        </w:tc>
        <w:tc>
          <w:tcPr>
            <w:tcW w:w="1940" w:type="dxa"/>
            <w:gridSpan w:val="2"/>
            <w:shd w:val="clear" w:color="auto" w:fill="E7E6E6" w:themeFill="background2"/>
          </w:tcPr>
          <w:p w14:paraId="6921C2E4" w14:textId="77777777" w:rsidR="00820392" w:rsidRDefault="00E53CD6">
            <w:pPr>
              <w:jc w:val="center"/>
              <w:rPr>
                <w:rFonts w:ascii="Calibri" w:hAnsi="Calibri"/>
                <w:bCs/>
                <w:sz w:val="22"/>
                <w:szCs w:val="22"/>
                <w:lang w:eastAsia="id-ID"/>
              </w:rPr>
            </w:pPr>
            <w:r>
              <w:rPr>
                <w:rFonts w:ascii="Calibri" w:hAnsi="Calibri"/>
                <w:bCs/>
                <w:sz w:val="22"/>
                <w:szCs w:val="22"/>
                <w:lang w:eastAsia="id-ID"/>
              </w:rPr>
              <w:t>(5)</w:t>
            </w:r>
          </w:p>
        </w:tc>
        <w:tc>
          <w:tcPr>
            <w:tcW w:w="1826" w:type="dxa"/>
            <w:gridSpan w:val="3"/>
            <w:shd w:val="clear" w:color="auto" w:fill="E7E6E6" w:themeFill="background2"/>
          </w:tcPr>
          <w:p w14:paraId="4F3E9A17" w14:textId="77777777" w:rsidR="00820392" w:rsidRDefault="00E53CD6">
            <w:pPr>
              <w:jc w:val="center"/>
              <w:rPr>
                <w:rFonts w:ascii="Calibri" w:hAnsi="Calibri"/>
                <w:bCs/>
                <w:sz w:val="22"/>
                <w:szCs w:val="22"/>
                <w:lang w:eastAsia="id-ID"/>
              </w:rPr>
            </w:pPr>
            <w:r>
              <w:rPr>
                <w:rFonts w:ascii="Calibri" w:hAnsi="Calibri"/>
                <w:bCs/>
                <w:sz w:val="22"/>
                <w:szCs w:val="22"/>
                <w:lang w:eastAsia="id-ID"/>
              </w:rPr>
              <w:t>(6)</w:t>
            </w:r>
          </w:p>
        </w:tc>
        <w:tc>
          <w:tcPr>
            <w:tcW w:w="1831" w:type="dxa"/>
            <w:gridSpan w:val="2"/>
            <w:shd w:val="clear" w:color="auto" w:fill="E7E6E6" w:themeFill="background2"/>
          </w:tcPr>
          <w:p w14:paraId="2FAA4876" w14:textId="77777777" w:rsidR="00820392" w:rsidRDefault="00E53CD6">
            <w:pPr>
              <w:jc w:val="center"/>
              <w:rPr>
                <w:rFonts w:ascii="Calibri" w:hAnsi="Calibri"/>
                <w:bCs/>
                <w:sz w:val="22"/>
                <w:szCs w:val="22"/>
                <w:lang w:eastAsia="id-ID"/>
              </w:rPr>
            </w:pPr>
            <w:r>
              <w:rPr>
                <w:rFonts w:ascii="Calibri" w:hAnsi="Calibri"/>
                <w:bCs/>
                <w:sz w:val="22"/>
                <w:szCs w:val="22"/>
                <w:lang w:eastAsia="id-ID"/>
              </w:rPr>
              <w:t>(7)</w:t>
            </w:r>
          </w:p>
        </w:tc>
        <w:tc>
          <w:tcPr>
            <w:tcW w:w="914" w:type="dxa"/>
            <w:shd w:val="clear" w:color="auto" w:fill="E7E6E6" w:themeFill="background2"/>
          </w:tcPr>
          <w:p w14:paraId="32AAA41F" w14:textId="77777777" w:rsidR="00820392" w:rsidRDefault="00E53CD6">
            <w:pPr>
              <w:jc w:val="center"/>
              <w:rPr>
                <w:rFonts w:ascii="Calibri" w:hAnsi="Calibri"/>
                <w:bCs/>
                <w:sz w:val="22"/>
                <w:szCs w:val="22"/>
                <w:lang w:eastAsia="id-ID"/>
              </w:rPr>
            </w:pPr>
            <w:r>
              <w:rPr>
                <w:rFonts w:ascii="Calibri" w:hAnsi="Calibri"/>
                <w:bCs/>
                <w:sz w:val="22"/>
                <w:szCs w:val="22"/>
                <w:lang w:eastAsia="id-ID"/>
              </w:rPr>
              <w:t>(8)</w:t>
            </w:r>
          </w:p>
        </w:tc>
      </w:tr>
      <w:tr w:rsidR="00820392" w14:paraId="5A28CFA4" w14:textId="77777777">
        <w:trPr>
          <w:trHeight w:val="841"/>
          <w:jc w:val="center"/>
        </w:trPr>
        <w:tc>
          <w:tcPr>
            <w:tcW w:w="594" w:type="dxa"/>
            <w:shd w:val="clear" w:color="auto" w:fill="auto"/>
          </w:tcPr>
          <w:p w14:paraId="24246E5C" w14:textId="77777777" w:rsidR="00820392" w:rsidRDefault="00E53CD6">
            <w:pPr>
              <w:ind w:left="-90" w:right="-108"/>
              <w:jc w:val="center"/>
              <w:rPr>
                <w:rFonts w:ascii="Calibri" w:hAnsi="Calibri"/>
                <w:bCs/>
                <w:sz w:val="22"/>
                <w:szCs w:val="22"/>
                <w:lang w:eastAsia="id-ID"/>
              </w:rPr>
            </w:pPr>
            <w:r>
              <w:rPr>
                <w:rFonts w:ascii="Calibri" w:hAnsi="Calibri"/>
                <w:bCs/>
                <w:sz w:val="22"/>
                <w:szCs w:val="22"/>
                <w:lang w:eastAsia="id-ID"/>
              </w:rPr>
              <w:t>1</w:t>
            </w:r>
          </w:p>
        </w:tc>
        <w:tc>
          <w:tcPr>
            <w:tcW w:w="2026" w:type="dxa"/>
            <w:gridSpan w:val="3"/>
            <w:shd w:val="clear" w:color="auto" w:fill="auto"/>
          </w:tcPr>
          <w:p w14:paraId="24AA7513" w14:textId="77777777" w:rsidR="00820392" w:rsidRDefault="00E53CD6">
            <w:pPr>
              <w:rPr>
                <w:rFonts w:ascii="Calibri" w:hAnsi="Calibri"/>
                <w:bCs/>
                <w:sz w:val="22"/>
                <w:szCs w:val="22"/>
                <w:lang w:val="id-ID" w:eastAsia="id-ID"/>
              </w:rPr>
            </w:pPr>
            <w:r>
              <w:rPr>
                <w:rFonts w:ascii="Calibri" w:hAnsi="Calibri"/>
                <w:bCs/>
                <w:sz w:val="22"/>
                <w:szCs w:val="22"/>
                <w:lang w:val="id-ID" w:eastAsia="id-ID"/>
              </w:rPr>
              <w:t xml:space="preserve">Mahasiswa dapat menjelaskan dasar-dasar kewirausahaan sosial-politik </w:t>
            </w:r>
            <w:r>
              <w:rPr>
                <w:rFonts w:ascii="Calibri" w:hAnsi="Calibri"/>
                <w:bCs/>
                <w:sz w:val="22"/>
                <w:szCs w:val="22"/>
                <w:lang w:val="id-ID" w:eastAsia="id-ID"/>
              </w:rPr>
              <w:t>(M1)Mahasiswa dapat menjelaskan dasar-dasar kewirausahaan sosial-politik (M1)</w:t>
            </w:r>
          </w:p>
        </w:tc>
        <w:tc>
          <w:tcPr>
            <w:tcW w:w="1716" w:type="dxa"/>
            <w:gridSpan w:val="2"/>
            <w:shd w:val="clear" w:color="auto" w:fill="auto"/>
          </w:tcPr>
          <w:p w14:paraId="3A5A0F7A" w14:textId="77777777" w:rsidR="00820392" w:rsidRDefault="00E53CD6">
            <w:pPr>
              <w:rPr>
                <w:rFonts w:ascii="Calibri" w:hAnsi="Calibri"/>
                <w:bCs/>
                <w:sz w:val="22"/>
                <w:szCs w:val="22"/>
                <w:lang w:val="id-ID" w:eastAsia="id-ID"/>
              </w:rPr>
            </w:pPr>
            <w:r>
              <w:rPr>
                <w:rFonts w:ascii="Calibri" w:hAnsi="Calibri"/>
                <w:bCs/>
                <w:sz w:val="22"/>
                <w:szCs w:val="22"/>
                <w:lang w:val="id-ID" w:eastAsia="id-ID"/>
              </w:rPr>
              <w:t>Ketepatan dalam mendeskripsikan gambaran mata kuliah yang akan dilaksanakan dalam satu semeste</w:t>
            </w:r>
            <w:ins w:id="4" w:author="azizun kurnia illahi" w:date="2019-08-08T22:57:00Z">
              <w:r>
                <w:rPr>
                  <w:rFonts w:ascii="Calibri" w:hAnsi="Calibri"/>
                  <w:bCs/>
                  <w:sz w:val="22"/>
                  <w:szCs w:val="22"/>
                  <w:lang w:val="id-ID" w:eastAsia="id-ID"/>
                </w:rPr>
                <w:t>r</w:t>
              </w:r>
            </w:ins>
            <w:r>
              <w:rPr>
                <w:rFonts w:ascii="Calibri" w:hAnsi="Calibri"/>
                <w:bCs/>
                <w:sz w:val="22"/>
                <w:szCs w:val="22"/>
                <w:lang w:val="id-ID" w:eastAsia="id-ID"/>
              </w:rPr>
              <w:t>Ketepatan dalam mendeskripsikan gambaran mata kuliah yang akan dilaksanakan dalam s</w:t>
            </w:r>
            <w:r>
              <w:rPr>
                <w:rFonts w:ascii="Calibri" w:hAnsi="Calibri"/>
                <w:bCs/>
                <w:sz w:val="22"/>
                <w:szCs w:val="22"/>
                <w:lang w:val="id-ID" w:eastAsia="id-ID"/>
              </w:rPr>
              <w:t>atu semester</w:t>
            </w:r>
          </w:p>
        </w:tc>
        <w:tc>
          <w:tcPr>
            <w:tcW w:w="1711" w:type="dxa"/>
            <w:gridSpan w:val="2"/>
            <w:shd w:val="clear" w:color="auto" w:fill="auto"/>
          </w:tcPr>
          <w:p w14:paraId="2C10904A" w14:textId="77777777" w:rsidR="00820392" w:rsidRDefault="00E53CD6">
            <w:pPr>
              <w:rPr>
                <w:rFonts w:ascii="Calibri" w:hAnsi="Calibri"/>
                <w:sz w:val="22"/>
                <w:szCs w:val="22"/>
                <w:lang w:val="id-ID"/>
              </w:rPr>
            </w:pPr>
            <w:proofErr w:type="spellStart"/>
            <w:r>
              <w:rPr>
                <w:rFonts w:ascii="Calibri" w:hAnsi="Calibri"/>
                <w:sz w:val="22"/>
                <w:szCs w:val="22"/>
              </w:rPr>
              <w:t>Kriteria</w:t>
            </w:r>
            <w:proofErr w:type="spellEnd"/>
            <w:r>
              <w:rPr>
                <w:rFonts w:ascii="Calibri" w:hAnsi="Calibri"/>
                <w:sz w:val="22"/>
                <w:szCs w:val="22"/>
              </w:rPr>
              <w:t xml:space="preserve"> </w:t>
            </w:r>
            <w:r>
              <w:rPr>
                <w:rFonts w:ascii="Calibri" w:hAnsi="Calibri"/>
                <w:sz w:val="22"/>
                <w:szCs w:val="22"/>
                <w:lang w:val="id-ID"/>
              </w:rPr>
              <w:t xml:space="preserve">ketepatan </w:t>
            </w:r>
          </w:p>
          <w:p w14:paraId="127C3FFA" w14:textId="77777777" w:rsidR="00820392" w:rsidRDefault="00820392">
            <w:pPr>
              <w:rPr>
                <w:rFonts w:ascii="Calibri" w:hAnsi="Calibri"/>
                <w:sz w:val="22"/>
                <w:szCs w:val="22"/>
                <w:lang w:val="id-ID"/>
              </w:rPr>
            </w:pPr>
          </w:p>
          <w:p w14:paraId="43AF0C2C" w14:textId="77777777" w:rsidR="00820392" w:rsidRDefault="00E53CD6">
            <w:pPr>
              <w:rPr>
                <w:rFonts w:ascii="Calibri" w:hAnsi="Calibri"/>
                <w:sz w:val="22"/>
                <w:szCs w:val="22"/>
                <w:lang w:val="id-ID"/>
              </w:rPr>
            </w:pPr>
            <w:r>
              <w:rPr>
                <w:rFonts w:ascii="Calibri" w:hAnsi="Calibri"/>
                <w:sz w:val="22"/>
                <w:szCs w:val="22"/>
                <w:lang w:val="id-ID"/>
              </w:rPr>
              <w:t xml:space="preserve">Bentuk : Mahasiswa memiliki RPSKriteria : ketepatan </w:t>
            </w:r>
          </w:p>
          <w:p w14:paraId="2D72D039" w14:textId="77777777" w:rsidR="00820392" w:rsidRDefault="00820392">
            <w:pPr>
              <w:rPr>
                <w:rFonts w:ascii="Calibri" w:hAnsi="Calibri"/>
                <w:sz w:val="22"/>
                <w:szCs w:val="22"/>
                <w:lang w:val="id-ID"/>
              </w:rPr>
            </w:pPr>
          </w:p>
          <w:p w14:paraId="28AAE530" w14:textId="77777777" w:rsidR="00820392" w:rsidRDefault="00E53CD6">
            <w:pPr>
              <w:rPr>
                <w:rFonts w:ascii="Calibri" w:hAnsi="Calibri"/>
                <w:sz w:val="22"/>
                <w:szCs w:val="22"/>
                <w:lang w:val="id-ID"/>
              </w:rPr>
            </w:pPr>
            <w:r>
              <w:rPr>
                <w:rFonts w:ascii="Calibri" w:hAnsi="Calibri"/>
                <w:sz w:val="22"/>
                <w:szCs w:val="22"/>
                <w:lang w:val="id-ID"/>
              </w:rPr>
              <w:t>Bentuk : Mahasiswa memiliki RPS</w:t>
            </w:r>
          </w:p>
        </w:tc>
        <w:tc>
          <w:tcPr>
            <w:tcW w:w="1940" w:type="dxa"/>
            <w:gridSpan w:val="2"/>
            <w:shd w:val="clear" w:color="auto" w:fill="auto"/>
          </w:tcPr>
          <w:p w14:paraId="3F272B0B" w14:textId="77777777" w:rsidR="00820392" w:rsidRDefault="00E53CD6">
            <w:pPr>
              <w:rPr>
                <w:rFonts w:ascii="Calibri" w:hAnsi="Calibri"/>
                <w:bCs/>
                <w:sz w:val="22"/>
                <w:szCs w:val="22"/>
                <w:lang w:val="id-ID" w:eastAsia="id-ID"/>
              </w:rPr>
            </w:pPr>
            <w:r>
              <w:rPr>
                <w:lang w:val="id-ID" w:eastAsia="id-ID"/>
              </w:rPr>
              <w:t>Ceramah</w:t>
            </w:r>
            <w:ins w:id="5" w:author="azizun kurnia illahi" w:date="2019-08-08T14:30:00Z">
              <w:r>
                <w:rPr>
                  <w:rFonts w:ascii="Calibri" w:hAnsi="Calibri"/>
                  <w:bCs/>
                  <w:sz w:val="22"/>
                  <w:szCs w:val="22"/>
                  <w:lang w:val="id-ID" w:eastAsia="id-ID"/>
                </w:rPr>
                <w:t xml:space="preserve"> </w:t>
              </w:r>
            </w:ins>
            <w:r>
              <w:rPr>
                <w:rFonts w:ascii="Calibri" w:hAnsi="Calibri"/>
                <w:bCs/>
                <w:sz w:val="22"/>
                <w:szCs w:val="22"/>
                <w:lang w:val="id-ID" w:eastAsia="id-ID"/>
              </w:rPr>
              <w:t>(CtL)</w:t>
            </w:r>
            <w:ins w:id="6" w:author="azizun kurnia illahi" w:date="2019-08-08T14:19:00Z">
              <w:r>
                <w:rPr>
                  <w:lang w:val="id-ID" w:eastAsia="id-ID"/>
                </w:rPr>
                <w:t xml:space="preserve"> </w:t>
              </w:r>
            </w:ins>
            <w:r>
              <w:rPr>
                <w:lang w:val="id-ID" w:eastAsia="id-ID"/>
              </w:rPr>
              <w:t xml:space="preserve"> (50 menit)</w:t>
            </w:r>
          </w:p>
          <w:p w14:paraId="5CAB1F35" w14:textId="77777777" w:rsidR="00820392" w:rsidRDefault="00820392">
            <w:pPr>
              <w:rPr>
                <w:ins w:id="7" w:author="azizun kurnia illahi" w:date="2019-08-08T14:21:00Z"/>
                <w:lang w:val="id-ID" w:eastAsia="id-ID"/>
              </w:rPr>
            </w:pPr>
          </w:p>
          <w:p w14:paraId="2BD928C5" w14:textId="77777777" w:rsidR="00820392" w:rsidRDefault="00E53CD6">
            <w:pPr>
              <w:rPr>
                <w:rFonts w:ascii="Calibri" w:hAnsi="Calibri"/>
                <w:bCs/>
                <w:sz w:val="22"/>
                <w:szCs w:val="22"/>
                <w:lang w:val="id-ID" w:eastAsia="id-ID"/>
              </w:rPr>
            </w:pPr>
            <w:r>
              <w:rPr>
                <w:lang w:val="id-ID" w:eastAsia="id-ID"/>
              </w:rPr>
              <w:t>Diskusi</w:t>
            </w:r>
            <w:r>
              <w:rPr>
                <w:rFonts w:ascii="Calibri" w:hAnsi="Calibri"/>
                <w:bCs/>
                <w:sz w:val="22"/>
                <w:szCs w:val="22"/>
                <w:lang w:val="id-ID" w:eastAsia="id-ID"/>
              </w:rPr>
              <w:t xml:space="preserve"> (CoL)</w:t>
            </w:r>
          </w:p>
          <w:p w14:paraId="44FDD25A" w14:textId="77777777" w:rsidR="00820392" w:rsidRDefault="00E53CD6">
            <w:pPr>
              <w:rPr>
                <w:lang w:val="id-ID" w:eastAsia="id-ID"/>
              </w:rPr>
            </w:pPr>
            <w:r>
              <w:rPr>
                <w:lang w:val="id-ID" w:eastAsia="id-ID"/>
              </w:rPr>
              <w:t xml:space="preserve"> (50 menit)</w:t>
            </w:r>
          </w:p>
          <w:p w14:paraId="587B96CB" w14:textId="77777777" w:rsidR="00820392" w:rsidRDefault="00820392">
            <w:pPr>
              <w:rPr>
                <w:lang w:val="id-ID" w:eastAsia="id-ID"/>
              </w:rPr>
            </w:pPr>
          </w:p>
          <w:p w14:paraId="1854CA42" w14:textId="77777777" w:rsidR="00820392" w:rsidRDefault="00E53CD6">
            <w:pPr>
              <w:rPr>
                <w:lang w:val="id-ID" w:eastAsia="id-ID"/>
              </w:rPr>
            </w:pPr>
            <w:r>
              <w:rPr>
                <w:lang w:val="id-ID" w:eastAsia="id-ID"/>
              </w:rPr>
              <w:t>Belajar mandiri (SDL)</w:t>
            </w:r>
          </w:p>
          <w:p w14:paraId="07DFF7A8" w14:textId="77777777" w:rsidR="00820392" w:rsidRDefault="00E53CD6">
            <w:pPr>
              <w:rPr>
                <w:lang w:val="id-ID" w:eastAsia="id-ID"/>
              </w:rPr>
            </w:pPr>
            <w:r>
              <w:rPr>
                <w:lang w:val="id-ID" w:eastAsia="id-ID"/>
              </w:rPr>
              <w:t>(50 menit)</w:t>
            </w:r>
          </w:p>
          <w:p w14:paraId="362CABEB" w14:textId="77777777" w:rsidR="00820392" w:rsidRDefault="00820392">
            <w:pPr>
              <w:rPr>
                <w:rFonts w:ascii="Calibri" w:hAnsi="Calibri"/>
                <w:bCs/>
                <w:sz w:val="22"/>
                <w:szCs w:val="22"/>
                <w:lang w:val="id-ID" w:eastAsia="id-ID"/>
              </w:rPr>
            </w:pPr>
          </w:p>
        </w:tc>
        <w:tc>
          <w:tcPr>
            <w:tcW w:w="1826" w:type="dxa"/>
            <w:gridSpan w:val="3"/>
          </w:tcPr>
          <w:p w14:paraId="6ACC1F93" w14:textId="77777777" w:rsidR="00820392" w:rsidRDefault="00E53CD6">
            <w:pPr>
              <w:rPr>
                <w:rFonts w:ascii="Calibri" w:hAnsi="Calibri"/>
                <w:bCs/>
                <w:sz w:val="22"/>
                <w:szCs w:val="22"/>
                <w:lang w:val="id-ID" w:eastAsia="id-ID"/>
              </w:rPr>
            </w:pPr>
            <w:r>
              <w:rPr>
                <w:rFonts w:ascii="Calibri" w:hAnsi="Calibri"/>
                <w:bCs/>
                <w:sz w:val="22"/>
                <w:szCs w:val="22"/>
                <w:lang w:val="id-ID" w:eastAsia="id-ID"/>
              </w:rPr>
              <w:t>-</w:t>
            </w:r>
          </w:p>
        </w:tc>
        <w:tc>
          <w:tcPr>
            <w:tcW w:w="1831" w:type="dxa"/>
            <w:gridSpan w:val="2"/>
            <w:shd w:val="clear" w:color="auto" w:fill="auto"/>
          </w:tcPr>
          <w:p w14:paraId="33E43600" w14:textId="77777777" w:rsidR="00820392" w:rsidRDefault="00E53CD6">
            <w:pPr>
              <w:rPr>
                <w:rFonts w:ascii="Calibri" w:hAnsi="Calibri"/>
                <w:bCs/>
                <w:sz w:val="22"/>
                <w:szCs w:val="22"/>
                <w:lang w:val="id-ID" w:eastAsia="id-ID"/>
              </w:rPr>
            </w:pPr>
            <w:r>
              <w:rPr>
                <w:sz w:val="24"/>
                <w:lang w:val="id-ID"/>
              </w:rPr>
              <w:t xml:space="preserve">Kontrak perkuliahan serta penjelasan mengenai </w:t>
            </w:r>
            <w:proofErr w:type="spellStart"/>
            <w:r>
              <w:rPr>
                <w:sz w:val="24"/>
              </w:rPr>
              <w:t>gambaran</w:t>
            </w:r>
            <w:proofErr w:type="spellEnd"/>
            <w:r>
              <w:rPr>
                <w:sz w:val="24"/>
              </w:rPr>
              <w:t xml:space="preserve"> </w:t>
            </w:r>
            <w:proofErr w:type="spellStart"/>
            <w:r>
              <w:rPr>
                <w:sz w:val="24"/>
              </w:rPr>
              <w:t>besar</w:t>
            </w:r>
            <w:proofErr w:type="spellEnd"/>
            <w:r>
              <w:rPr>
                <w:sz w:val="24"/>
              </w:rPr>
              <w:t xml:space="preserve"> </w:t>
            </w:r>
            <w:proofErr w:type="spellStart"/>
            <w:r>
              <w:rPr>
                <w:sz w:val="24"/>
              </w:rPr>
              <w:t>mata</w:t>
            </w:r>
            <w:proofErr w:type="spellEnd"/>
            <w:r>
              <w:rPr>
                <w:sz w:val="24"/>
              </w:rPr>
              <w:t xml:space="preserve"> </w:t>
            </w:r>
            <w:proofErr w:type="spellStart"/>
            <w:r>
              <w:rPr>
                <w:sz w:val="24"/>
              </w:rPr>
              <w:t>kuliah</w:t>
            </w:r>
            <w:proofErr w:type="spellEnd"/>
            <w:r>
              <w:rPr>
                <w:sz w:val="24"/>
              </w:rPr>
              <w:t xml:space="preserve"> yang </w:t>
            </w:r>
            <w:proofErr w:type="spellStart"/>
            <w:r>
              <w:rPr>
                <w:sz w:val="24"/>
              </w:rPr>
              <w:t>akan</w:t>
            </w:r>
            <w:proofErr w:type="spellEnd"/>
            <w:r>
              <w:rPr>
                <w:sz w:val="24"/>
              </w:rPr>
              <w:t xml:space="preserve"> </w:t>
            </w:r>
            <w:proofErr w:type="spellStart"/>
            <w:r>
              <w:rPr>
                <w:sz w:val="24"/>
              </w:rPr>
              <w:t>dilaksanakan</w:t>
            </w:r>
            <w:proofErr w:type="spellEnd"/>
            <w:r>
              <w:rPr>
                <w:sz w:val="24"/>
              </w:rPr>
              <w:t xml:space="preserve"> </w:t>
            </w:r>
            <w:proofErr w:type="spellStart"/>
            <w:r>
              <w:rPr>
                <w:sz w:val="24"/>
              </w:rPr>
              <w:t>dalam</w:t>
            </w:r>
            <w:proofErr w:type="spellEnd"/>
            <w:r>
              <w:rPr>
                <w:sz w:val="24"/>
              </w:rPr>
              <w:t xml:space="preserve"> </w:t>
            </w:r>
            <w:proofErr w:type="spellStart"/>
            <w:r>
              <w:rPr>
                <w:sz w:val="24"/>
              </w:rPr>
              <w:t>satu</w:t>
            </w:r>
            <w:proofErr w:type="spellEnd"/>
            <w:r>
              <w:rPr>
                <w:sz w:val="24"/>
              </w:rPr>
              <w:t xml:space="preserve"> semester.</w:t>
            </w:r>
          </w:p>
        </w:tc>
        <w:tc>
          <w:tcPr>
            <w:tcW w:w="914" w:type="dxa"/>
            <w:shd w:val="clear" w:color="auto" w:fill="auto"/>
          </w:tcPr>
          <w:p w14:paraId="54F8718B" w14:textId="77777777" w:rsidR="00820392" w:rsidRDefault="00E53CD6">
            <w:pPr>
              <w:jc w:val="center"/>
              <w:rPr>
                <w:rFonts w:ascii="Calibri" w:hAnsi="Calibri"/>
                <w:bCs/>
                <w:sz w:val="22"/>
                <w:szCs w:val="22"/>
                <w:lang w:val="id-ID" w:eastAsia="id-ID"/>
              </w:rPr>
            </w:pPr>
            <w:r>
              <w:rPr>
                <w:rFonts w:ascii="Calibri" w:hAnsi="Calibri"/>
                <w:bCs/>
                <w:sz w:val="22"/>
                <w:szCs w:val="22"/>
                <w:lang w:eastAsia="id-ID"/>
              </w:rPr>
              <w:t>2.5</w:t>
            </w:r>
            <w:r>
              <w:rPr>
                <w:rFonts w:ascii="Calibri" w:hAnsi="Calibri"/>
                <w:bCs/>
                <w:sz w:val="22"/>
                <w:szCs w:val="22"/>
                <w:lang w:val="id-ID" w:eastAsia="id-ID"/>
              </w:rPr>
              <w:t>%</w:t>
            </w:r>
          </w:p>
        </w:tc>
      </w:tr>
      <w:tr w:rsidR="00820392" w14:paraId="498037D7" w14:textId="77777777">
        <w:trPr>
          <w:jc w:val="center"/>
        </w:trPr>
        <w:tc>
          <w:tcPr>
            <w:tcW w:w="594" w:type="dxa"/>
            <w:shd w:val="clear" w:color="auto" w:fill="auto"/>
          </w:tcPr>
          <w:p w14:paraId="6AB2A0DD" w14:textId="77777777" w:rsidR="00820392" w:rsidRDefault="00E53CD6">
            <w:pPr>
              <w:ind w:left="-90" w:right="-108"/>
              <w:jc w:val="center"/>
              <w:rPr>
                <w:rFonts w:ascii="Calibri" w:hAnsi="Calibri"/>
                <w:bCs/>
                <w:sz w:val="22"/>
                <w:szCs w:val="22"/>
                <w:lang w:eastAsia="id-ID"/>
              </w:rPr>
            </w:pPr>
            <w:r>
              <w:rPr>
                <w:rFonts w:ascii="Calibri" w:hAnsi="Calibri"/>
                <w:bCs/>
                <w:sz w:val="22"/>
                <w:szCs w:val="22"/>
                <w:lang w:eastAsia="id-ID"/>
              </w:rPr>
              <w:lastRenderedPageBreak/>
              <w:t>2</w:t>
            </w:r>
          </w:p>
        </w:tc>
        <w:tc>
          <w:tcPr>
            <w:tcW w:w="2026" w:type="dxa"/>
            <w:gridSpan w:val="3"/>
            <w:shd w:val="clear" w:color="auto" w:fill="auto"/>
          </w:tcPr>
          <w:p w14:paraId="61D239C4" w14:textId="77777777" w:rsidR="00820392" w:rsidRDefault="00E53CD6">
            <w:pPr>
              <w:rPr>
                <w:rFonts w:ascii="Calibri" w:hAnsi="Calibri"/>
                <w:bCs/>
                <w:sz w:val="22"/>
                <w:szCs w:val="22"/>
                <w:lang w:val="id-ID" w:eastAsia="id-ID"/>
              </w:rPr>
            </w:pPr>
            <w:r>
              <w:rPr>
                <w:rFonts w:ascii="Calibri" w:hAnsi="Calibri"/>
                <w:bCs/>
                <w:sz w:val="22"/>
                <w:szCs w:val="22"/>
                <w:lang w:val="id-ID" w:eastAsia="id-ID"/>
              </w:rPr>
              <w:t>Mahasiswa dapat menjelaskan dasar-dasar kewirausahaan sosial-politik (M1)</w:t>
            </w:r>
          </w:p>
          <w:p w14:paraId="58FEFB3A" w14:textId="77777777" w:rsidR="00820392" w:rsidRDefault="00E53CD6">
            <w:pPr>
              <w:rPr>
                <w:rFonts w:ascii="Calibri" w:hAnsi="Calibri"/>
                <w:bCs/>
                <w:sz w:val="22"/>
                <w:szCs w:val="22"/>
                <w:lang w:val="id-ID" w:eastAsia="id-ID"/>
              </w:rPr>
            </w:pPr>
            <w:r>
              <w:rPr>
                <w:rFonts w:ascii="Calibri" w:hAnsi="Calibri"/>
                <w:bCs/>
                <w:sz w:val="22"/>
                <w:szCs w:val="22"/>
                <w:lang w:val="id-ID" w:eastAsia="id-ID"/>
              </w:rPr>
              <w:t>Mahasiswa dapat menjelaskan</w:t>
            </w:r>
            <w:r>
              <w:rPr>
                <w:rFonts w:ascii="Calibri" w:hAnsi="Calibri"/>
                <w:bCs/>
                <w:sz w:val="22"/>
                <w:szCs w:val="22"/>
                <w:lang w:eastAsia="id-ID"/>
              </w:rPr>
              <w:t xml:space="preserve"> </w:t>
            </w:r>
            <w:proofErr w:type="spellStart"/>
            <w:r>
              <w:rPr>
                <w:rFonts w:ascii="Calibri" w:hAnsi="Calibri"/>
                <w:bCs/>
                <w:sz w:val="22"/>
                <w:szCs w:val="22"/>
                <w:lang w:eastAsia="id-ID"/>
              </w:rPr>
              <w:t>konsep</w:t>
            </w:r>
            <w:proofErr w:type="spellEnd"/>
            <w:r>
              <w:rPr>
                <w:rFonts w:ascii="Calibri" w:hAnsi="Calibri"/>
                <w:bCs/>
                <w:sz w:val="22"/>
                <w:szCs w:val="22"/>
                <w:lang w:val="id-ID" w:eastAsia="id-ID"/>
              </w:rPr>
              <w:t xml:space="preserve"> dan teori kewirausahaan sosial-politik (M2)</w:t>
            </w:r>
          </w:p>
        </w:tc>
        <w:tc>
          <w:tcPr>
            <w:tcW w:w="1716" w:type="dxa"/>
            <w:gridSpan w:val="2"/>
            <w:shd w:val="clear" w:color="auto" w:fill="auto"/>
          </w:tcPr>
          <w:p w14:paraId="48F8D6E8" w14:textId="77777777" w:rsidR="00820392" w:rsidRDefault="00E53CD6">
            <w:pPr>
              <w:rPr>
                <w:rFonts w:ascii="Calibri" w:hAnsi="Calibri"/>
                <w:bCs/>
                <w:sz w:val="22"/>
                <w:szCs w:val="22"/>
                <w:lang w:val="id-ID" w:eastAsia="id-ID"/>
              </w:rPr>
            </w:pPr>
            <w:r>
              <w:rPr>
                <w:rFonts w:ascii="Calibri" w:hAnsi="Calibri"/>
                <w:bCs/>
                <w:sz w:val="22"/>
                <w:szCs w:val="22"/>
                <w:lang w:val="id-ID" w:eastAsia="id-ID"/>
              </w:rPr>
              <w:t>Ketepatan dalam menjelaskan tentang pengertian, prinsip, dan teori kewirausahaan</w:t>
            </w:r>
          </w:p>
        </w:tc>
        <w:tc>
          <w:tcPr>
            <w:tcW w:w="1711" w:type="dxa"/>
            <w:gridSpan w:val="2"/>
            <w:shd w:val="clear" w:color="auto" w:fill="auto"/>
          </w:tcPr>
          <w:p w14:paraId="0D595F45" w14:textId="77777777" w:rsidR="00820392" w:rsidRDefault="00E53CD6">
            <w:pPr>
              <w:rPr>
                <w:rFonts w:ascii="Trebuchet MS" w:hAnsi="Trebuchet MS"/>
                <w:bCs/>
                <w:lang w:val="id-ID" w:eastAsia="id-ID"/>
              </w:rPr>
            </w:pPr>
            <w:r>
              <w:rPr>
                <w:rFonts w:ascii="Trebuchet MS" w:hAnsi="Trebuchet MS"/>
                <w:bCs/>
                <w:lang w:val="id-ID" w:eastAsia="id-ID"/>
              </w:rPr>
              <w:t>Kriteria: ketepatan</w:t>
            </w:r>
          </w:p>
          <w:p w14:paraId="38A89D81" w14:textId="77777777" w:rsidR="00820392" w:rsidRDefault="00E53CD6">
            <w:pPr>
              <w:rPr>
                <w:rFonts w:ascii="Trebuchet MS" w:hAnsi="Trebuchet MS"/>
                <w:bCs/>
                <w:lang w:val="id-ID" w:eastAsia="id-ID"/>
              </w:rPr>
            </w:pPr>
            <w:r>
              <w:rPr>
                <w:rFonts w:ascii="Trebuchet MS" w:hAnsi="Trebuchet MS"/>
                <w:bCs/>
                <w:lang w:val="id-ID" w:eastAsia="id-ID"/>
              </w:rPr>
              <w:t>Bentuk: tes tulis, memiliki ppt/referensi terkait pengertian, prinsip, dan teori kewirausahaan</w:t>
            </w:r>
          </w:p>
        </w:tc>
        <w:tc>
          <w:tcPr>
            <w:tcW w:w="1940" w:type="dxa"/>
            <w:gridSpan w:val="2"/>
            <w:shd w:val="clear" w:color="auto" w:fill="auto"/>
          </w:tcPr>
          <w:p w14:paraId="37AF239F"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C</w:t>
            </w:r>
            <w:proofErr w:type="spellStart"/>
            <w:r>
              <w:rPr>
                <w:rFonts w:ascii="Arial" w:hAnsi="Arial" w:cs="Arial"/>
                <w:color w:val="222222"/>
                <w:shd w:val="clear" w:color="auto" w:fill="FFFFFF"/>
              </w:rPr>
              <w:t>eramah</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(CtL)</w:t>
            </w:r>
          </w:p>
          <w:p w14:paraId="54F668B9"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0C1C5282"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D</w:t>
            </w:r>
            <w:proofErr w:type="spellStart"/>
            <w:r>
              <w:rPr>
                <w:rFonts w:ascii="Arial" w:hAnsi="Arial" w:cs="Arial"/>
                <w:color w:val="222222"/>
                <w:shd w:val="clear" w:color="auto" w:fill="FFFFFF"/>
              </w:rPr>
              <w:t>iskusi</w:t>
            </w:r>
            <w:proofErr w:type="spellEnd"/>
            <w:r>
              <w:rPr>
                <w:rFonts w:ascii="Arial" w:hAnsi="Arial" w:cs="Arial"/>
                <w:color w:val="222222"/>
                <w:shd w:val="clear" w:color="auto" w:fill="FFFFFF"/>
                <w:lang w:val="id-ID"/>
              </w:rPr>
              <w:t xml:space="preserve"> (CoL)</w:t>
            </w:r>
            <w:r>
              <w:rPr>
                <w:rFonts w:ascii="Arial" w:hAnsi="Arial" w:cs="Arial"/>
                <w:color w:val="222222"/>
                <w:shd w:val="clear" w:color="auto" w:fill="FFFFFF"/>
              </w:rPr>
              <w:t xml:space="preserve"> </w:t>
            </w:r>
          </w:p>
          <w:p w14:paraId="3595FBC6" w14:textId="77777777" w:rsidR="00820392" w:rsidRDefault="00E53CD6">
            <w:pPr>
              <w:pStyle w:val="ListParagraph"/>
              <w:rPr>
                <w:rFonts w:ascii="Arial" w:hAnsi="Arial" w:cs="Arial"/>
                <w:color w:val="222222"/>
                <w:shd w:val="clear" w:color="auto" w:fill="FFFFFF"/>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55E8BDC2"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B</w:t>
            </w:r>
            <w:proofErr w:type="spellStart"/>
            <w:r>
              <w:rPr>
                <w:rFonts w:ascii="Arial" w:hAnsi="Arial" w:cs="Arial"/>
                <w:color w:val="222222"/>
                <w:shd w:val="clear" w:color="auto" w:fill="FFFFFF"/>
              </w:rPr>
              <w:t>elajar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mandiri</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(SDL)</w:t>
            </w:r>
          </w:p>
          <w:p w14:paraId="5CC4ABB8"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tc>
        <w:tc>
          <w:tcPr>
            <w:tcW w:w="1826" w:type="dxa"/>
            <w:gridSpan w:val="3"/>
          </w:tcPr>
          <w:p w14:paraId="7FFC8F6D" w14:textId="77777777" w:rsidR="00820392" w:rsidRDefault="00E53CD6">
            <w:pPr>
              <w:rPr>
                <w:rFonts w:ascii="Calibri" w:hAnsi="Calibri"/>
                <w:bCs/>
                <w:sz w:val="22"/>
                <w:szCs w:val="22"/>
                <w:lang w:val="id-ID" w:eastAsia="id-ID"/>
              </w:rPr>
            </w:pPr>
            <w:r>
              <w:rPr>
                <w:rFonts w:ascii="Calibri" w:hAnsi="Calibri"/>
                <w:bCs/>
                <w:sz w:val="22"/>
                <w:szCs w:val="22"/>
                <w:lang w:val="id-ID" w:eastAsia="id-ID"/>
              </w:rPr>
              <w:t>-</w:t>
            </w:r>
          </w:p>
        </w:tc>
        <w:tc>
          <w:tcPr>
            <w:tcW w:w="1831" w:type="dxa"/>
            <w:gridSpan w:val="2"/>
            <w:shd w:val="clear" w:color="auto" w:fill="auto"/>
          </w:tcPr>
          <w:p w14:paraId="171743C8" w14:textId="77777777" w:rsidR="00820392" w:rsidRDefault="00E53CD6">
            <w:pPr>
              <w:rPr>
                <w:rFonts w:ascii="Calibri" w:hAnsi="Calibri"/>
                <w:bCs/>
                <w:sz w:val="22"/>
                <w:szCs w:val="22"/>
                <w:lang w:eastAsia="id-ID"/>
              </w:rPr>
            </w:pPr>
            <w:r>
              <w:rPr>
                <w:rFonts w:ascii="Calibri" w:hAnsi="Calibri"/>
                <w:bCs/>
                <w:sz w:val="22"/>
                <w:szCs w:val="22"/>
                <w:lang w:val="id-ID" w:eastAsia="id-ID"/>
              </w:rPr>
              <w:t>Pengertian, prinsip, dan teori kewirausahaan</w:t>
            </w:r>
          </w:p>
          <w:p w14:paraId="72901ACE" w14:textId="77777777" w:rsidR="00820392" w:rsidRDefault="00820392">
            <w:pPr>
              <w:rPr>
                <w:rFonts w:ascii="Calibri" w:hAnsi="Calibri"/>
                <w:bCs/>
                <w:sz w:val="22"/>
                <w:szCs w:val="22"/>
                <w:lang w:eastAsia="id-ID"/>
              </w:rPr>
            </w:pPr>
          </w:p>
          <w:p w14:paraId="1D615829" w14:textId="77777777" w:rsidR="00820392" w:rsidRDefault="00820392">
            <w:pPr>
              <w:rPr>
                <w:rFonts w:ascii="Calibri" w:hAnsi="Calibri"/>
                <w:bCs/>
                <w:sz w:val="22"/>
                <w:szCs w:val="22"/>
                <w:lang w:eastAsia="id-ID"/>
              </w:rPr>
            </w:pPr>
          </w:p>
          <w:p w14:paraId="3A7FD22B" w14:textId="77777777" w:rsidR="00820392" w:rsidRDefault="00820392">
            <w:pPr>
              <w:rPr>
                <w:rFonts w:ascii="Calibri" w:hAnsi="Calibri"/>
                <w:bCs/>
                <w:sz w:val="22"/>
                <w:szCs w:val="22"/>
                <w:lang w:eastAsia="id-ID"/>
              </w:rPr>
            </w:pPr>
          </w:p>
        </w:tc>
        <w:tc>
          <w:tcPr>
            <w:tcW w:w="914" w:type="dxa"/>
            <w:shd w:val="clear" w:color="auto" w:fill="auto"/>
          </w:tcPr>
          <w:p w14:paraId="54AE9B14" w14:textId="77777777" w:rsidR="00820392" w:rsidRDefault="00E53CD6">
            <w:pPr>
              <w:spacing w:line="360" w:lineRule="auto"/>
              <w:rPr>
                <w:rFonts w:ascii="Calibri" w:hAnsi="Calibri"/>
                <w:bCs/>
                <w:sz w:val="24"/>
                <w:szCs w:val="24"/>
                <w:lang w:val="id-ID" w:eastAsia="id-ID"/>
              </w:rPr>
            </w:pPr>
            <w:r>
              <w:rPr>
                <w:rFonts w:ascii="Calibri" w:hAnsi="Calibri"/>
                <w:bCs/>
                <w:sz w:val="24"/>
                <w:szCs w:val="24"/>
                <w:lang w:val="id-ID" w:eastAsia="id-ID"/>
              </w:rPr>
              <w:t>5%</w:t>
            </w:r>
          </w:p>
        </w:tc>
      </w:tr>
      <w:tr w:rsidR="00820392" w14:paraId="23384910" w14:textId="77777777">
        <w:trPr>
          <w:jc w:val="center"/>
        </w:trPr>
        <w:tc>
          <w:tcPr>
            <w:tcW w:w="594" w:type="dxa"/>
            <w:shd w:val="clear" w:color="auto" w:fill="auto"/>
          </w:tcPr>
          <w:p w14:paraId="56EB0A52" w14:textId="77777777" w:rsidR="00820392" w:rsidRDefault="00E53CD6">
            <w:pPr>
              <w:ind w:left="-90" w:right="-108"/>
              <w:jc w:val="center"/>
              <w:rPr>
                <w:rFonts w:ascii="Calibri" w:hAnsi="Calibri"/>
                <w:bCs/>
                <w:sz w:val="22"/>
                <w:szCs w:val="22"/>
                <w:lang w:val="id-ID" w:eastAsia="id-ID"/>
              </w:rPr>
            </w:pPr>
            <w:r>
              <w:rPr>
                <w:rFonts w:ascii="Calibri" w:hAnsi="Calibri"/>
                <w:bCs/>
                <w:sz w:val="22"/>
                <w:szCs w:val="22"/>
                <w:lang w:val="id-ID" w:eastAsia="id-ID"/>
              </w:rPr>
              <w:t>3</w:t>
            </w:r>
          </w:p>
        </w:tc>
        <w:tc>
          <w:tcPr>
            <w:tcW w:w="2026" w:type="dxa"/>
            <w:gridSpan w:val="3"/>
            <w:shd w:val="clear" w:color="auto" w:fill="auto"/>
          </w:tcPr>
          <w:p w14:paraId="11F7D61E"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menjelaskan dasar-dasar kewirausahaan sosial</w:t>
            </w:r>
            <w:r>
              <w:rPr>
                <w:rFonts w:ascii="Calibri" w:hAnsi="Calibri"/>
                <w:bCs/>
                <w:sz w:val="22"/>
                <w:szCs w:val="22"/>
                <w:lang w:eastAsia="id-ID"/>
              </w:rPr>
              <w:t>-</w:t>
            </w:r>
            <w:r>
              <w:rPr>
                <w:rFonts w:ascii="Calibri" w:hAnsi="Calibri"/>
                <w:bCs/>
                <w:sz w:val="22"/>
                <w:szCs w:val="22"/>
                <w:lang w:val="id-ID" w:eastAsia="id-ID"/>
              </w:rPr>
              <w:t>politik (M1)</w:t>
            </w:r>
          </w:p>
          <w:p w14:paraId="6BDDE6B5"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 xml:space="preserve">Mahasiswa dapat menjelaskan konsep dan teori </w:t>
            </w:r>
            <w:r>
              <w:rPr>
                <w:rFonts w:ascii="Calibri" w:hAnsi="Calibri"/>
                <w:bCs/>
                <w:sz w:val="22"/>
                <w:szCs w:val="22"/>
                <w:lang w:val="id-ID" w:eastAsia="id-ID"/>
              </w:rPr>
              <w:t>kewirausahaan sosial-politik (M2)</w:t>
            </w:r>
          </w:p>
          <w:p w14:paraId="3AE8953B" w14:textId="77777777" w:rsidR="00820392" w:rsidRDefault="00820392">
            <w:pPr>
              <w:pStyle w:val="ListParagraph"/>
              <w:ind w:left="142"/>
              <w:rPr>
                <w:rFonts w:ascii="Calibri" w:hAnsi="Calibri"/>
                <w:bCs/>
                <w:sz w:val="22"/>
                <w:szCs w:val="22"/>
                <w:lang w:eastAsia="id-ID"/>
              </w:rPr>
            </w:pPr>
          </w:p>
        </w:tc>
        <w:tc>
          <w:tcPr>
            <w:tcW w:w="1716" w:type="dxa"/>
            <w:gridSpan w:val="2"/>
            <w:shd w:val="clear" w:color="auto" w:fill="auto"/>
          </w:tcPr>
          <w:p w14:paraId="07B1CC6F"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Kesesuaian</w:t>
            </w:r>
            <w:proofErr w:type="spellEnd"/>
            <w:r>
              <w:rPr>
                <w:rFonts w:ascii="Calibri" w:hAnsi="Calibri"/>
                <w:bCs/>
                <w:sz w:val="22"/>
                <w:szCs w:val="22"/>
                <w:lang w:eastAsia="id-ID"/>
              </w:rPr>
              <w:t xml:space="preserve"> dan </w:t>
            </w:r>
            <w:proofErr w:type="spellStart"/>
            <w:r>
              <w:rPr>
                <w:rFonts w:ascii="Calibri" w:hAnsi="Calibri"/>
                <w:bCs/>
                <w:sz w:val="22"/>
                <w:szCs w:val="22"/>
                <w:lang w:eastAsia="id-ID"/>
              </w:rPr>
              <w:t>ketepatan</w:t>
            </w:r>
            <w:proofErr w:type="spellEnd"/>
            <w:r>
              <w:rPr>
                <w:rFonts w:ascii="Calibri" w:hAnsi="Calibri"/>
                <w:bCs/>
                <w:sz w:val="22"/>
                <w:szCs w:val="22"/>
                <w:lang w:eastAsia="id-ID"/>
              </w:rPr>
              <w:t xml:space="preserve"> </w:t>
            </w:r>
            <w:r>
              <w:rPr>
                <w:rFonts w:ascii="Calibri" w:hAnsi="Calibri"/>
                <w:bCs/>
                <w:sz w:val="22"/>
                <w:szCs w:val="22"/>
                <w:lang w:val="id-ID" w:eastAsia="id-ID"/>
              </w:rPr>
              <w:t xml:space="preserve">dalam menjelaskan tentang konsep dan teori kewirausahaan </w:t>
            </w:r>
            <w:r>
              <w:rPr>
                <w:rFonts w:ascii="Calibri" w:hAnsi="Calibri"/>
                <w:bCs/>
                <w:sz w:val="22"/>
                <w:szCs w:val="22"/>
                <w:lang w:eastAsia="id-ID"/>
              </w:rPr>
              <w:t>s</w:t>
            </w:r>
            <w:r>
              <w:rPr>
                <w:rFonts w:ascii="Calibri" w:hAnsi="Calibri"/>
                <w:bCs/>
                <w:sz w:val="22"/>
                <w:szCs w:val="22"/>
                <w:lang w:val="id-ID" w:eastAsia="id-ID"/>
              </w:rPr>
              <w:t>ocial</w:t>
            </w:r>
            <w:r>
              <w:rPr>
                <w:rFonts w:ascii="Calibri" w:hAnsi="Calibri"/>
                <w:bCs/>
                <w:sz w:val="22"/>
                <w:szCs w:val="22"/>
                <w:lang w:eastAsia="id-ID"/>
              </w:rPr>
              <w:t>-</w:t>
            </w:r>
            <w:proofErr w:type="spellStart"/>
            <w:r>
              <w:rPr>
                <w:rFonts w:ascii="Calibri" w:hAnsi="Calibri"/>
                <w:bCs/>
                <w:sz w:val="22"/>
                <w:szCs w:val="22"/>
                <w:lang w:eastAsia="id-ID"/>
              </w:rPr>
              <w:t>politik</w:t>
            </w:r>
            <w:proofErr w:type="spellEnd"/>
          </w:p>
        </w:tc>
        <w:tc>
          <w:tcPr>
            <w:tcW w:w="1711" w:type="dxa"/>
            <w:gridSpan w:val="2"/>
            <w:shd w:val="clear" w:color="auto" w:fill="auto"/>
          </w:tcPr>
          <w:p w14:paraId="4AFC6330"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kesesuaian</w:t>
            </w:r>
            <w:proofErr w:type="spellEnd"/>
            <w:r>
              <w:rPr>
                <w:rFonts w:ascii="Calibri" w:hAnsi="Calibri"/>
                <w:bCs/>
                <w:sz w:val="22"/>
                <w:szCs w:val="22"/>
                <w:lang w:eastAsia="id-ID"/>
              </w:rPr>
              <w:t xml:space="preserve"> dan </w:t>
            </w:r>
            <w:proofErr w:type="spellStart"/>
            <w:r>
              <w:rPr>
                <w:rFonts w:ascii="Calibri" w:hAnsi="Calibri"/>
                <w:bCs/>
                <w:sz w:val="22"/>
                <w:szCs w:val="22"/>
                <w:lang w:eastAsia="id-ID"/>
              </w:rPr>
              <w:t>ketepatan</w:t>
            </w:r>
            <w:proofErr w:type="spellEnd"/>
          </w:p>
          <w:p w14:paraId="4F76105D"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tes</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tulis</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memiliki</w:t>
            </w:r>
            <w:proofErr w:type="spellEnd"/>
            <w:r>
              <w:rPr>
                <w:rFonts w:ascii="Calibri" w:hAnsi="Calibri"/>
                <w:bCs/>
                <w:sz w:val="22"/>
                <w:szCs w:val="22"/>
                <w:lang w:eastAsia="id-ID"/>
              </w:rPr>
              <w:t xml:space="preserve"> ppt/</w:t>
            </w:r>
            <w:proofErr w:type="spellStart"/>
            <w:r>
              <w:rPr>
                <w:rFonts w:ascii="Calibri" w:hAnsi="Calibri"/>
                <w:bCs/>
                <w:sz w:val="22"/>
                <w:szCs w:val="22"/>
                <w:lang w:eastAsia="id-ID"/>
              </w:rPr>
              <w:t>referensi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terkait</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konsep</w:t>
            </w:r>
            <w:proofErr w:type="spellEnd"/>
            <w:r>
              <w:rPr>
                <w:rFonts w:ascii="Calibri" w:hAnsi="Calibri"/>
                <w:bCs/>
                <w:sz w:val="22"/>
                <w:szCs w:val="22"/>
                <w:lang w:eastAsia="id-ID"/>
              </w:rPr>
              <w:t xml:space="preserve"> dan </w:t>
            </w:r>
            <w:proofErr w:type="spellStart"/>
            <w:r>
              <w:rPr>
                <w:rFonts w:ascii="Calibri" w:hAnsi="Calibri"/>
                <w:bCs/>
                <w:sz w:val="22"/>
                <w:szCs w:val="22"/>
                <w:lang w:eastAsia="id-ID"/>
              </w:rPr>
              <w:t>teori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kewirausahaan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sosial</w:t>
            </w:r>
            <w:proofErr w:type="spellEnd"/>
          </w:p>
        </w:tc>
        <w:tc>
          <w:tcPr>
            <w:tcW w:w="1940" w:type="dxa"/>
            <w:gridSpan w:val="2"/>
            <w:shd w:val="clear" w:color="auto" w:fill="auto"/>
          </w:tcPr>
          <w:p w14:paraId="7F5E9726"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C</w:t>
            </w:r>
            <w:proofErr w:type="spellStart"/>
            <w:r>
              <w:rPr>
                <w:rFonts w:ascii="Arial" w:hAnsi="Arial" w:cs="Arial"/>
                <w:color w:val="222222"/>
                <w:shd w:val="clear" w:color="auto" w:fill="FFFFFF"/>
              </w:rPr>
              <w:t>eramah</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(CtL)</w:t>
            </w:r>
          </w:p>
          <w:p w14:paraId="6AD98510"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35D2A52F"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D</w:t>
            </w:r>
            <w:proofErr w:type="spellStart"/>
            <w:r>
              <w:rPr>
                <w:rFonts w:ascii="Arial" w:hAnsi="Arial" w:cs="Arial"/>
                <w:color w:val="222222"/>
                <w:shd w:val="clear" w:color="auto" w:fill="FFFFFF"/>
              </w:rPr>
              <w:t>iskusi</w:t>
            </w:r>
            <w:proofErr w:type="spellEnd"/>
            <w:r>
              <w:rPr>
                <w:rFonts w:ascii="Arial" w:hAnsi="Arial" w:cs="Arial"/>
                <w:color w:val="222222"/>
                <w:shd w:val="clear" w:color="auto" w:fill="FFFFFF"/>
                <w:lang w:val="id-ID"/>
              </w:rPr>
              <w:t xml:space="preserve"> (CoL)</w:t>
            </w:r>
            <w:r>
              <w:rPr>
                <w:rFonts w:ascii="Arial" w:hAnsi="Arial" w:cs="Arial"/>
                <w:color w:val="222222"/>
                <w:shd w:val="clear" w:color="auto" w:fill="FFFFFF"/>
              </w:rPr>
              <w:t xml:space="preserve"> </w:t>
            </w:r>
          </w:p>
          <w:p w14:paraId="6D17C4FA" w14:textId="77777777" w:rsidR="00820392" w:rsidRDefault="00E53CD6">
            <w:pPr>
              <w:pStyle w:val="ListParagraph"/>
              <w:rPr>
                <w:rFonts w:ascii="Arial" w:hAnsi="Arial" w:cs="Arial"/>
                <w:color w:val="222222"/>
                <w:shd w:val="clear" w:color="auto" w:fill="FFFFFF"/>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43ECA0E8"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B</w:t>
            </w:r>
            <w:proofErr w:type="spellStart"/>
            <w:r>
              <w:rPr>
                <w:rFonts w:ascii="Arial" w:hAnsi="Arial" w:cs="Arial"/>
                <w:color w:val="222222"/>
                <w:shd w:val="clear" w:color="auto" w:fill="FFFFFF"/>
              </w:rPr>
              <w:t>elajar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mandiri</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(SDL)</w:t>
            </w:r>
          </w:p>
          <w:p w14:paraId="67E5C84F" w14:textId="77777777" w:rsidR="00820392" w:rsidRDefault="00E53CD6">
            <w:pPr>
              <w:pStyle w:val="ListParagraph"/>
              <w:rPr>
                <w:rFonts w:ascii="Calibri" w:hAnsi="Calibri"/>
                <w:bCs/>
                <w:sz w:val="22"/>
                <w:szCs w:val="22"/>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 </w:t>
            </w:r>
          </w:p>
        </w:tc>
        <w:tc>
          <w:tcPr>
            <w:tcW w:w="1826" w:type="dxa"/>
            <w:gridSpan w:val="3"/>
          </w:tcPr>
          <w:p w14:paraId="75426B58" w14:textId="77777777" w:rsidR="00820392" w:rsidRDefault="00E53CD6">
            <w:pPr>
              <w:rPr>
                <w:rFonts w:ascii="Calibri" w:hAnsi="Calibri"/>
                <w:bCs/>
                <w:sz w:val="22"/>
                <w:szCs w:val="22"/>
                <w:lang w:val="id-ID" w:eastAsia="id-ID"/>
              </w:rPr>
            </w:pPr>
            <w:r>
              <w:rPr>
                <w:rFonts w:ascii="Calibri" w:hAnsi="Calibri"/>
                <w:bCs/>
                <w:sz w:val="22"/>
                <w:szCs w:val="22"/>
                <w:lang w:val="id-ID" w:eastAsia="id-ID"/>
              </w:rPr>
              <w:t>-</w:t>
            </w:r>
          </w:p>
        </w:tc>
        <w:tc>
          <w:tcPr>
            <w:tcW w:w="1831" w:type="dxa"/>
            <w:gridSpan w:val="2"/>
            <w:shd w:val="clear" w:color="auto" w:fill="auto"/>
          </w:tcPr>
          <w:p w14:paraId="101CF759" w14:textId="77777777" w:rsidR="00820392" w:rsidRDefault="00E53CD6">
            <w:pPr>
              <w:rPr>
                <w:rFonts w:ascii="Calibri" w:hAnsi="Calibri"/>
                <w:bCs/>
                <w:sz w:val="22"/>
                <w:szCs w:val="22"/>
                <w:lang w:eastAsia="id-ID"/>
              </w:rPr>
            </w:pPr>
            <w:r>
              <w:rPr>
                <w:rFonts w:ascii="Calibri" w:hAnsi="Calibri"/>
                <w:bCs/>
                <w:sz w:val="22"/>
                <w:szCs w:val="22"/>
                <w:lang w:eastAsia="id-ID"/>
              </w:rPr>
              <w:t>K</w:t>
            </w:r>
            <w:r>
              <w:rPr>
                <w:rFonts w:ascii="Calibri" w:hAnsi="Calibri"/>
                <w:bCs/>
                <w:sz w:val="22"/>
                <w:szCs w:val="22"/>
                <w:lang w:val="id-ID" w:eastAsia="id-ID"/>
              </w:rPr>
              <w:t xml:space="preserve">onsep dan teori kewirausahaan </w:t>
            </w:r>
            <w:r>
              <w:rPr>
                <w:rFonts w:ascii="Calibri" w:hAnsi="Calibri"/>
                <w:bCs/>
                <w:sz w:val="22"/>
                <w:szCs w:val="22"/>
                <w:lang w:eastAsia="id-ID"/>
              </w:rPr>
              <w:t>s</w:t>
            </w:r>
            <w:r>
              <w:rPr>
                <w:rFonts w:ascii="Calibri" w:hAnsi="Calibri"/>
                <w:bCs/>
                <w:sz w:val="22"/>
                <w:szCs w:val="22"/>
                <w:lang w:val="id-ID" w:eastAsia="id-ID"/>
              </w:rPr>
              <w:t>ocial</w:t>
            </w:r>
            <w:r>
              <w:rPr>
                <w:rFonts w:ascii="Calibri" w:hAnsi="Calibri"/>
                <w:bCs/>
                <w:sz w:val="22"/>
                <w:szCs w:val="22"/>
                <w:lang w:eastAsia="id-ID"/>
              </w:rPr>
              <w:t>-</w:t>
            </w:r>
            <w:proofErr w:type="spellStart"/>
            <w:r>
              <w:rPr>
                <w:rFonts w:ascii="Calibri" w:hAnsi="Calibri"/>
                <w:bCs/>
                <w:sz w:val="22"/>
                <w:szCs w:val="22"/>
                <w:lang w:eastAsia="id-ID"/>
              </w:rPr>
              <w:t>politik</w:t>
            </w:r>
            <w:proofErr w:type="spellEnd"/>
          </w:p>
        </w:tc>
        <w:tc>
          <w:tcPr>
            <w:tcW w:w="914" w:type="dxa"/>
            <w:shd w:val="clear" w:color="auto" w:fill="auto"/>
          </w:tcPr>
          <w:p w14:paraId="4249C5DB" w14:textId="77777777" w:rsidR="00820392" w:rsidRDefault="00E53CD6">
            <w:pPr>
              <w:rPr>
                <w:rFonts w:ascii="Calibri" w:hAnsi="Calibri"/>
                <w:bCs/>
                <w:sz w:val="24"/>
                <w:szCs w:val="24"/>
                <w:lang w:val="id-ID" w:eastAsia="id-ID"/>
              </w:rPr>
            </w:pPr>
            <w:r>
              <w:rPr>
                <w:rFonts w:ascii="Calibri" w:hAnsi="Calibri"/>
                <w:bCs/>
                <w:sz w:val="24"/>
                <w:szCs w:val="24"/>
                <w:lang w:val="id-ID" w:eastAsia="id-ID"/>
              </w:rPr>
              <w:t>5%</w:t>
            </w:r>
          </w:p>
        </w:tc>
      </w:tr>
      <w:tr w:rsidR="00820392" w14:paraId="79AD1B07" w14:textId="77777777">
        <w:trPr>
          <w:jc w:val="center"/>
        </w:trPr>
        <w:tc>
          <w:tcPr>
            <w:tcW w:w="594" w:type="dxa"/>
            <w:shd w:val="clear" w:color="auto" w:fill="auto"/>
          </w:tcPr>
          <w:p w14:paraId="4157B0DF" w14:textId="77777777" w:rsidR="00820392" w:rsidRDefault="00E53CD6">
            <w:pPr>
              <w:ind w:left="-90" w:right="-108"/>
              <w:jc w:val="center"/>
              <w:rPr>
                <w:rFonts w:ascii="Calibri" w:hAnsi="Calibri"/>
                <w:bCs/>
                <w:sz w:val="22"/>
                <w:szCs w:val="22"/>
                <w:lang w:val="id-ID" w:eastAsia="id-ID"/>
              </w:rPr>
            </w:pPr>
            <w:r>
              <w:rPr>
                <w:rFonts w:ascii="Calibri" w:hAnsi="Calibri"/>
                <w:bCs/>
                <w:sz w:val="22"/>
                <w:szCs w:val="22"/>
                <w:lang w:val="id-ID" w:eastAsia="id-ID"/>
              </w:rPr>
              <w:t>4</w:t>
            </w:r>
          </w:p>
        </w:tc>
        <w:tc>
          <w:tcPr>
            <w:tcW w:w="2026" w:type="dxa"/>
            <w:gridSpan w:val="3"/>
            <w:shd w:val="clear" w:color="auto" w:fill="auto"/>
          </w:tcPr>
          <w:p w14:paraId="5C292E7B"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menjelaskan dasar-dasar kewirausahaan sosial-politik (M1)</w:t>
            </w:r>
          </w:p>
          <w:p w14:paraId="32E90BDC"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lastRenderedPageBreak/>
              <w:t xml:space="preserve">Mahasiswa dapat </w:t>
            </w:r>
            <w:r>
              <w:rPr>
                <w:rFonts w:ascii="Calibri" w:hAnsi="Calibri"/>
                <w:bCs/>
                <w:sz w:val="22"/>
                <w:szCs w:val="22"/>
                <w:lang w:val="id-ID" w:eastAsia="id-ID"/>
              </w:rPr>
              <w:t>menjelaskan konsep dan teori kewirausahaan sosial-politik (M2)</w:t>
            </w:r>
          </w:p>
          <w:p w14:paraId="3178D555" w14:textId="77777777" w:rsidR="00820392" w:rsidRDefault="00820392">
            <w:pPr>
              <w:jc w:val="both"/>
              <w:rPr>
                <w:rFonts w:ascii="Calibri" w:hAnsi="Calibri"/>
                <w:bCs/>
                <w:sz w:val="22"/>
                <w:szCs w:val="22"/>
                <w:lang w:val="id-ID" w:eastAsia="id-ID"/>
              </w:rPr>
            </w:pPr>
          </w:p>
        </w:tc>
        <w:tc>
          <w:tcPr>
            <w:tcW w:w="1716" w:type="dxa"/>
            <w:gridSpan w:val="2"/>
            <w:shd w:val="clear" w:color="auto" w:fill="auto"/>
          </w:tcPr>
          <w:p w14:paraId="039CF2A0" w14:textId="77777777" w:rsidR="00820392" w:rsidRDefault="00E53CD6">
            <w:pPr>
              <w:rPr>
                <w:rFonts w:ascii="Calibri" w:hAnsi="Calibri"/>
                <w:bCs/>
                <w:sz w:val="22"/>
                <w:szCs w:val="22"/>
                <w:lang w:eastAsia="id-ID"/>
              </w:rPr>
            </w:pPr>
            <w:proofErr w:type="spellStart"/>
            <w:r>
              <w:rPr>
                <w:rFonts w:asciiTheme="minorHAnsi" w:hAnsiTheme="minorHAnsi" w:cstheme="minorHAnsi"/>
                <w:bCs/>
                <w:sz w:val="22"/>
                <w:szCs w:val="22"/>
                <w:lang w:eastAsia="id-ID"/>
              </w:rPr>
              <w:lastRenderedPageBreak/>
              <w:t>Kesesuaian</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ketepatan</w:t>
            </w:r>
            <w:proofErr w:type="spellEnd"/>
            <w:r>
              <w:rPr>
                <w:rFonts w:asciiTheme="minorHAnsi" w:hAnsiTheme="minorHAnsi" w:cstheme="minorHAnsi"/>
                <w:bCs/>
                <w:sz w:val="22"/>
                <w:szCs w:val="22"/>
                <w:lang w:eastAsia="id-ID"/>
              </w:rPr>
              <w:t xml:space="preserve"> </w:t>
            </w:r>
            <w:r>
              <w:rPr>
                <w:rFonts w:asciiTheme="minorHAnsi" w:hAnsiTheme="minorHAnsi" w:cstheme="minorHAnsi"/>
                <w:bCs/>
                <w:sz w:val="22"/>
                <w:szCs w:val="22"/>
                <w:lang w:val="id-ID" w:eastAsia="id-ID"/>
              </w:rPr>
              <w:t xml:space="preserve">dalam menjelaskan tentang </w:t>
            </w:r>
            <w:proofErr w:type="spellStart"/>
            <w:r>
              <w:rPr>
                <w:rFonts w:asciiTheme="minorHAnsi" w:hAnsiTheme="minorHAnsi" w:cstheme="minorHAnsi"/>
                <w:bCs/>
                <w:sz w:val="22"/>
                <w:szCs w:val="22"/>
                <w:lang w:eastAsia="id-ID"/>
              </w:rPr>
              <w:t>studi</w:t>
            </w:r>
            <w:proofErr w:type="spellEnd"/>
            <w:r>
              <w:rPr>
                <w:rFonts w:asciiTheme="minorHAnsi" w:hAnsiTheme="minorHAnsi" w:cstheme="minorHAnsi"/>
                <w:bCs/>
                <w:sz w:val="22"/>
                <w:szCs w:val="22"/>
                <w:lang w:eastAsia="id-ID"/>
              </w:rPr>
              <w:t xml:space="preserve"> </w:t>
            </w:r>
            <w:r>
              <w:rPr>
                <w:rFonts w:asciiTheme="minorHAnsi" w:hAnsiTheme="minorHAnsi" w:cstheme="minorHAnsi"/>
                <w:bCs/>
                <w:sz w:val="22"/>
                <w:szCs w:val="22"/>
                <w:lang w:val="id-ID" w:eastAsia="id-ID"/>
              </w:rPr>
              <w:t xml:space="preserve">kewirausahaan </w:t>
            </w:r>
            <w:r>
              <w:rPr>
                <w:rFonts w:asciiTheme="minorHAnsi" w:hAnsiTheme="minorHAnsi" w:cstheme="minorHAnsi"/>
                <w:bCs/>
                <w:sz w:val="22"/>
                <w:szCs w:val="22"/>
                <w:lang w:eastAsia="id-ID"/>
              </w:rPr>
              <w:lastRenderedPageBreak/>
              <w:t>s</w:t>
            </w:r>
            <w:r>
              <w:rPr>
                <w:rFonts w:asciiTheme="minorHAnsi" w:hAnsiTheme="minorHAnsi" w:cstheme="minorHAnsi"/>
                <w:bCs/>
                <w:sz w:val="22"/>
                <w:szCs w:val="22"/>
                <w:lang w:val="id-ID" w:eastAsia="id-ID"/>
              </w:rPr>
              <w:t>ocial</w:t>
            </w:r>
            <w:r>
              <w:rPr>
                <w:rFonts w:asciiTheme="minorHAnsi" w:hAnsiTheme="minorHAnsi" w:cstheme="minorHAnsi"/>
                <w:bCs/>
                <w:sz w:val="22"/>
                <w:szCs w:val="22"/>
                <w:lang w:eastAsia="id-ID"/>
              </w:rPr>
              <w:t>-</w:t>
            </w:r>
            <w:proofErr w:type="spellStart"/>
            <w:r>
              <w:rPr>
                <w:rFonts w:asciiTheme="minorHAnsi" w:hAnsiTheme="minorHAnsi" w:cstheme="minorHAnsi"/>
                <w:bCs/>
                <w:sz w:val="22"/>
                <w:szCs w:val="22"/>
                <w:lang w:eastAsia="id-ID"/>
              </w:rPr>
              <w:t>politik</w:t>
            </w:r>
            <w:proofErr w:type="spellEnd"/>
            <w:r>
              <w:rPr>
                <w:rFonts w:asciiTheme="minorHAnsi" w:hAnsiTheme="minorHAnsi" w:cstheme="minorHAnsi"/>
                <w:bCs/>
                <w:sz w:val="22"/>
                <w:szCs w:val="22"/>
                <w:lang w:val="id-ID" w:eastAsia="id-ID"/>
              </w:rPr>
              <w:t xml:space="preserve"> </w:t>
            </w:r>
            <w:r>
              <w:rPr>
                <w:rFonts w:asciiTheme="minorHAnsi" w:hAnsiTheme="minorHAnsi" w:cstheme="minorHAnsi"/>
                <w:bCs/>
                <w:sz w:val="22"/>
                <w:szCs w:val="22"/>
                <w:lang w:eastAsia="id-ID"/>
              </w:rPr>
              <w:t xml:space="preserve">(di </w:t>
            </w:r>
            <w:proofErr w:type="spellStart"/>
            <w:r>
              <w:rPr>
                <w:rFonts w:asciiTheme="minorHAnsi" w:hAnsiTheme="minorHAnsi" w:cstheme="minorHAnsi"/>
                <w:bCs/>
                <w:sz w:val="22"/>
                <w:szCs w:val="22"/>
                <w:lang w:eastAsia="id-ID"/>
              </w:rPr>
              <w:t>dalam</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luar</w:t>
            </w:r>
            <w:proofErr w:type="spellEnd"/>
            <w:r>
              <w:rPr>
                <w:rFonts w:asciiTheme="minorHAnsi" w:hAnsiTheme="minorHAnsi" w:cstheme="minorHAnsi"/>
                <w:bCs/>
                <w:sz w:val="22"/>
                <w:szCs w:val="22"/>
                <w:lang w:eastAsia="id-ID"/>
              </w:rPr>
              <w:t xml:space="preserve"> I</w:t>
            </w:r>
            <w:r>
              <w:rPr>
                <w:rFonts w:asciiTheme="minorHAnsi" w:hAnsiTheme="minorHAnsi" w:cstheme="minorHAnsi"/>
                <w:bCs/>
                <w:sz w:val="22"/>
                <w:szCs w:val="22"/>
                <w:lang w:val="id-ID" w:eastAsia="id-ID"/>
              </w:rPr>
              <w:t>ndonesia</w:t>
            </w:r>
            <w:r>
              <w:rPr>
                <w:rFonts w:asciiTheme="minorHAnsi" w:hAnsiTheme="minorHAnsi" w:cstheme="minorHAnsi"/>
                <w:bCs/>
                <w:sz w:val="22"/>
                <w:szCs w:val="22"/>
                <w:lang w:eastAsia="id-ID"/>
              </w:rPr>
              <w:t>)</w:t>
            </w:r>
          </w:p>
        </w:tc>
        <w:tc>
          <w:tcPr>
            <w:tcW w:w="1711" w:type="dxa"/>
            <w:gridSpan w:val="2"/>
            <w:shd w:val="clear" w:color="auto" w:fill="auto"/>
          </w:tcPr>
          <w:p w14:paraId="3714A850" w14:textId="77777777" w:rsidR="00820392" w:rsidRDefault="00E53CD6">
            <w:pPr>
              <w:rPr>
                <w:rFonts w:asciiTheme="minorHAnsi" w:hAnsiTheme="minorHAnsi" w:cstheme="minorHAnsi"/>
                <w:bCs/>
                <w:sz w:val="22"/>
                <w:szCs w:val="22"/>
                <w:lang w:eastAsia="id-ID"/>
              </w:rPr>
            </w:pPr>
            <w:proofErr w:type="spellStart"/>
            <w:r>
              <w:rPr>
                <w:rFonts w:asciiTheme="minorHAnsi" w:hAnsiTheme="minorHAnsi" w:cstheme="minorHAnsi"/>
                <w:bCs/>
                <w:sz w:val="22"/>
                <w:szCs w:val="22"/>
                <w:lang w:eastAsia="id-ID"/>
              </w:rPr>
              <w:lastRenderedPageBreak/>
              <w:t>Kriteria</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kesesuaian</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ketepatan</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penguasaan</w:t>
            </w:r>
            <w:proofErr w:type="spellEnd"/>
          </w:p>
          <w:p w14:paraId="2E89C3C7" w14:textId="77777777" w:rsidR="00820392" w:rsidRDefault="00820392">
            <w:pPr>
              <w:rPr>
                <w:rFonts w:asciiTheme="minorHAnsi" w:hAnsiTheme="minorHAnsi" w:cstheme="minorHAnsi"/>
                <w:bCs/>
                <w:sz w:val="22"/>
                <w:szCs w:val="22"/>
                <w:lang w:eastAsia="id-ID"/>
              </w:rPr>
            </w:pPr>
          </w:p>
          <w:p w14:paraId="76288467" w14:textId="77777777" w:rsidR="00820392" w:rsidRDefault="00E53CD6">
            <w:pPr>
              <w:rPr>
                <w:rFonts w:asciiTheme="minorHAnsi" w:hAnsiTheme="minorHAnsi" w:cstheme="minorHAnsi"/>
                <w:bCs/>
                <w:sz w:val="22"/>
                <w:szCs w:val="22"/>
                <w:lang w:eastAsia="id-ID"/>
              </w:rPr>
            </w:pPr>
            <w:proofErr w:type="spellStart"/>
            <w:r>
              <w:rPr>
                <w:rFonts w:asciiTheme="minorHAnsi" w:hAnsiTheme="minorHAnsi" w:cstheme="minorHAnsi"/>
                <w:bCs/>
                <w:sz w:val="22"/>
                <w:szCs w:val="22"/>
                <w:lang w:eastAsia="id-ID"/>
              </w:rPr>
              <w:lastRenderedPageBreak/>
              <w:t>Bentuk</w:t>
            </w:r>
            <w:proofErr w:type="spellEnd"/>
            <w:r>
              <w:rPr>
                <w:rFonts w:asciiTheme="minorHAnsi" w:hAnsiTheme="minorHAnsi" w:cstheme="minorHAnsi"/>
                <w:bCs/>
                <w:sz w:val="22"/>
                <w:szCs w:val="22"/>
                <w:lang w:eastAsia="id-ID"/>
              </w:rPr>
              <w:t>:</w:t>
            </w:r>
          </w:p>
          <w:p w14:paraId="0B6C5ED4" w14:textId="77777777" w:rsidR="00820392" w:rsidRDefault="00E53CD6">
            <w:pPr>
              <w:pStyle w:val="ListParagraph"/>
              <w:numPr>
                <w:ilvl w:val="0"/>
                <w:numId w:val="4"/>
              </w:numPr>
              <w:rPr>
                <w:rFonts w:asciiTheme="minorHAnsi" w:hAnsiTheme="minorHAnsi" w:cstheme="minorHAnsi"/>
                <w:bCs/>
                <w:sz w:val="22"/>
                <w:szCs w:val="22"/>
                <w:lang w:eastAsia="id-ID"/>
              </w:rPr>
            </w:pPr>
            <w:r>
              <w:rPr>
                <w:rFonts w:asciiTheme="minorHAnsi" w:hAnsiTheme="minorHAnsi" w:cstheme="minorHAnsi"/>
                <w:bCs/>
                <w:i/>
                <w:iCs/>
                <w:sz w:val="22"/>
                <w:szCs w:val="22"/>
                <w:lang w:eastAsia="id-ID"/>
              </w:rPr>
              <w:t>Literature review</w:t>
            </w:r>
          </w:p>
          <w:p w14:paraId="577EA4C9" w14:textId="77777777" w:rsidR="00820392" w:rsidRDefault="00E53CD6">
            <w:pPr>
              <w:rPr>
                <w:rFonts w:ascii="Calibri" w:hAnsi="Calibri"/>
                <w:bCs/>
                <w:sz w:val="22"/>
                <w:szCs w:val="22"/>
                <w:lang w:eastAsia="id-ID"/>
              </w:rPr>
            </w:pPr>
            <w:proofErr w:type="spellStart"/>
            <w:r>
              <w:rPr>
                <w:rFonts w:asciiTheme="minorHAnsi" w:hAnsiTheme="minorHAnsi" w:cstheme="minorHAnsi"/>
                <w:bCs/>
                <w:sz w:val="22"/>
                <w:szCs w:val="22"/>
                <w:lang w:eastAsia="id-ID"/>
              </w:rPr>
              <w:t>Presentasi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kelompok</w:t>
            </w:r>
            <w:proofErr w:type="spellEnd"/>
          </w:p>
        </w:tc>
        <w:tc>
          <w:tcPr>
            <w:tcW w:w="1940" w:type="dxa"/>
            <w:gridSpan w:val="2"/>
            <w:shd w:val="clear" w:color="auto" w:fill="auto"/>
          </w:tcPr>
          <w:p w14:paraId="30848E95"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lastRenderedPageBreak/>
              <w:t>C</w:t>
            </w:r>
            <w:proofErr w:type="spellStart"/>
            <w:r>
              <w:rPr>
                <w:rFonts w:ascii="Arial" w:hAnsi="Arial" w:cs="Arial"/>
                <w:color w:val="222222"/>
                <w:shd w:val="clear" w:color="auto" w:fill="FFFFFF"/>
              </w:rPr>
              <w:t>eramah</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(CtL)</w:t>
            </w:r>
          </w:p>
          <w:p w14:paraId="685EC29E"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165D1519"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D</w:t>
            </w:r>
            <w:proofErr w:type="spellStart"/>
            <w:r>
              <w:rPr>
                <w:rFonts w:ascii="Arial" w:hAnsi="Arial" w:cs="Arial"/>
                <w:color w:val="222222"/>
                <w:shd w:val="clear" w:color="auto" w:fill="FFFFFF"/>
              </w:rPr>
              <w:t>iskusi</w:t>
            </w:r>
            <w:proofErr w:type="spellEnd"/>
            <w:r>
              <w:rPr>
                <w:rFonts w:ascii="Arial" w:hAnsi="Arial" w:cs="Arial"/>
                <w:color w:val="222222"/>
                <w:shd w:val="clear" w:color="auto" w:fill="FFFFFF"/>
                <w:lang w:val="id-ID"/>
              </w:rPr>
              <w:t xml:space="preserve"> (CoL)</w:t>
            </w:r>
            <w:r>
              <w:rPr>
                <w:rFonts w:ascii="Arial" w:hAnsi="Arial" w:cs="Arial"/>
                <w:color w:val="222222"/>
                <w:shd w:val="clear" w:color="auto" w:fill="FFFFFF"/>
              </w:rPr>
              <w:t xml:space="preserve"> </w:t>
            </w:r>
          </w:p>
          <w:p w14:paraId="0BFF1090" w14:textId="77777777" w:rsidR="00820392" w:rsidRDefault="00E53CD6">
            <w:pPr>
              <w:pStyle w:val="ListParagraph"/>
              <w:rPr>
                <w:rFonts w:ascii="Arial" w:hAnsi="Arial" w:cs="Arial"/>
                <w:color w:val="222222"/>
                <w:shd w:val="clear" w:color="auto" w:fill="FFFFFF"/>
              </w:rPr>
            </w:pPr>
            <w:r>
              <w:rPr>
                <w:rFonts w:ascii="Arial" w:hAnsi="Arial" w:cs="Arial"/>
                <w:color w:val="222222"/>
                <w:shd w:val="clear" w:color="auto" w:fill="FFFFFF"/>
              </w:rPr>
              <w:lastRenderedPageBreak/>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532B2BCB"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B</w:t>
            </w:r>
            <w:proofErr w:type="spellStart"/>
            <w:r>
              <w:rPr>
                <w:rFonts w:ascii="Arial" w:hAnsi="Arial" w:cs="Arial"/>
                <w:color w:val="222222"/>
                <w:shd w:val="clear" w:color="auto" w:fill="FFFFFF"/>
              </w:rPr>
              <w:t>elajar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mandiri</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(SDL)</w:t>
            </w:r>
          </w:p>
          <w:p w14:paraId="3A3BEF86" w14:textId="77777777" w:rsidR="00820392" w:rsidRDefault="00E53CD6">
            <w:pPr>
              <w:rPr>
                <w:rFonts w:ascii="Calibri" w:hAnsi="Calibri"/>
                <w:bCs/>
                <w:sz w:val="22"/>
                <w:szCs w:val="22"/>
                <w:lang w:eastAsia="id-ID"/>
              </w:rPr>
            </w:pPr>
            <w:r>
              <w:rPr>
                <w:rFonts w:ascii="Arial" w:hAnsi="Arial" w:cs="Arial"/>
                <w:color w:val="222222"/>
                <w:shd w:val="clear" w:color="auto" w:fill="FFFFFF"/>
                <w:lang w:val="id-ID"/>
              </w:rPr>
              <w:t xml:space="preserve">             </w:t>
            </w: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 </w:t>
            </w:r>
          </w:p>
        </w:tc>
        <w:tc>
          <w:tcPr>
            <w:tcW w:w="1826" w:type="dxa"/>
            <w:gridSpan w:val="3"/>
          </w:tcPr>
          <w:p w14:paraId="2860CD49" w14:textId="77777777" w:rsidR="00820392" w:rsidRDefault="00E53CD6">
            <w:pPr>
              <w:rPr>
                <w:rFonts w:ascii="Calibri" w:hAnsi="Calibri"/>
                <w:bCs/>
                <w:sz w:val="22"/>
                <w:szCs w:val="22"/>
                <w:lang w:eastAsia="id-ID"/>
              </w:rPr>
            </w:pPr>
            <w:proofErr w:type="spellStart"/>
            <w:r>
              <w:rPr>
                <w:rFonts w:asciiTheme="minorHAnsi" w:hAnsiTheme="minorHAnsi" w:cstheme="minorHAnsi"/>
                <w:bCs/>
                <w:sz w:val="22"/>
                <w:szCs w:val="22"/>
                <w:lang w:eastAsia="id-ID"/>
              </w:rPr>
              <w:lastRenderedPageBreak/>
              <w:t>Tugas</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mengkaji</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menyusun</w:t>
            </w:r>
            <w:proofErr w:type="spellEnd"/>
            <w:r>
              <w:rPr>
                <w:rFonts w:asciiTheme="minorHAnsi" w:hAnsiTheme="minorHAnsi" w:cstheme="minorHAnsi"/>
                <w:bCs/>
                <w:sz w:val="22"/>
                <w:szCs w:val="22"/>
                <w:lang w:eastAsia="id-ID"/>
              </w:rPr>
              <w:t xml:space="preserve"> </w:t>
            </w:r>
            <w:r>
              <w:rPr>
                <w:rFonts w:asciiTheme="minorHAnsi" w:hAnsiTheme="minorHAnsi" w:cstheme="minorHAnsi"/>
                <w:bCs/>
                <w:i/>
                <w:iCs/>
                <w:sz w:val="22"/>
                <w:szCs w:val="22"/>
                <w:lang w:eastAsia="id-ID"/>
              </w:rPr>
              <w:t>literature review</w:t>
            </w:r>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mengenai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beberapa</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studi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riset</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tentang</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lastRenderedPageBreak/>
              <w:t>kewirausahaan</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sosial-politik</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dikirim</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secara</w:t>
            </w:r>
            <w:proofErr w:type="spellEnd"/>
            <w:r>
              <w:rPr>
                <w:rFonts w:asciiTheme="minorHAnsi" w:hAnsiTheme="minorHAnsi" w:cstheme="minorHAnsi"/>
                <w:bCs/>
                <w:sz w:val="22"/>
                <w:szCs w:val="22"/>
                <w:lang w:eastAsia="id-ID"/>
              </w:rPr>
              <w:t xml:space="preserve"> </w:t>
            </w:r>
            <w:r>
              <w:rPr>
                <w:rFonts w:asciiTheme="minorHAnsi" w:hAnsiTheme="minorHAnsi" w:cstheme="minorHAnsi"/>
                <w:bCs/>
                <w:i/>
                <w:iCs/>
                <w:sz w:val="22"/>
                <w:szCs w:val="22"/>
                <w:lang w:eastAsia="id-ID"/>
              </w:rPr>
              <w:t>online</w:t>
            </w:r>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melalui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turnitin</w:t>
            </w:r>
            <w:proofErr w:type="spellEnd"/>
            <w:r>
              <w:rPr>
                <w:rFonts w:asciiTheme="minorHAnsi" w:hAnsiTheme="minorHAnsi" w:cstheme="minorHAnsi"/>
                <w:bCs/>
                <w:sz w:val="22"/>
                <w:szCs w:val="22"/>
                <w:lang w:eastAsia="id-ID"/>
              </w:rPr>
              <w:t>)</w:t>
            </w:r>
          </w:p>
        </w:tc>
        <w:tc>
          <w:tcPr>
            <w:tcW w:w="1831" w:type="dxa"/>
            <w:gridSpan w:val="2"/>
            <w:shd w:val="clear" w:color="auto" w:fill="auto"/>
          </w:tcPr>
          <w:p w14:paraId="24B028B0" w14:textId="77777777" w:rsidR="00820392" w:rsidRDefault="00E53CD6">
            <w:pPr>
              <w:rPr>
                <w:rFonts w:ascii="Calibri" w:hAnsi="Calibri"/>
                <w:bCs/>
                <w:sz w:val="22"/>
                <w:szCs w:val="22"/>
                <w:lang w:eastAsia="id-ID"/>
              </w:rPr>
            </w:pPr>
            <w:proofErr w:type="spellStart"/>
            <w:r>
              <w:rPr>
                <w:rFonts w:asciiTheme="minorHAnsi" w:hAnsiTheme="minorHAnsi" w:cstheme="minorHAnsi"/>
                <w:bCs/>
                <w:sz w:val="22"/>
                <w:szCs w:val="22"/>
              </w:rPr>
              <w:lastRenderedPageBreak/>
              <w:t>Studi</w:t>
            </w:r>
            <w:proofErr w:type="spellEnd"/>
            <w:r>
              <w:rPr>
                <w:rFonts w:asciiTheme="minorHAnsi" w:hAnsiTheme="minorHAnsi" w:cstheme="minorHAnsi"/>
                <w:bCs/>
                <w:sz w:val="22"/>
                <w:szCs w:val="22"/>
              </w:rPr>
              <w:t xml:space="preserve"> dan </w:t>
            </w:r>
            <w:proofErr w:type="spellStart"/>
            <w:r>
              <w:rPr>
                <w:rFonts w:asciiTheme="minorHAnsi" w:hAnsiTheme="minorHAnsi" w:cstheme="minorHAnsi"/>
                <w:bCs/>
                <w:sz w:val="22"/>
                <w:szCs w:val="22"/>
              </w:rPr>
              <w:t>literatur</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mengenai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kewirausahaan</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sosial-politik</w:t>
            </w:r>
            <w:proofErr w:type="spellEnd"/>
            <w:r>
              <w:rPr>
                <w:rFonts w:asciiTheme="minorHAnsi" w:hAnsiTheme="minorHAnsi" w:cstheme="minorHAnsi"/>
                <w:bCs/>
                <w:sz w:val="22"/>
                <w:szCs w:val="22"/>
              </w:rPr>
              <w:t xml:space="preserve"> (di </w:t>
            </w:r>
            <w:proofErr w:type="spellStart"/>
            <w:r>
              <w:rPr>
                <w:rFonts w:asciiTheme="minorHAnsi" w:hAnsiTheme="minorHAnsi" w:cstheme="minorHAnsi"/>
                <w:bCs/>
                <w:sz w:val="22"/>
                <w:szCs w:val="22"/>
              </w:rPr>
              <w:lastRenderedPageBreak/>
              <w:t>dalam</w:t>
            </w:r>
            <w:proofErr w:type="spellEnd"/>
            <w:r>
              <w:rPr>
                <w:rFonts w:asciiTheme="minorHAnsi" w:hAnsiTheme="minorHAnsi" w:cstheme="minorHAnsi"/>
                <w:bCs/>
                <w:sz w:val="22"/>
                <w:szCs w:val="22"/>
              </w:rPr>
              <w:t xml:space="preserve"> dan </w:t>
            </w:r>
            <w:proofErr w:type="spellStart"/>
            <w:r>
              <w:rPr>
                <w:rFonts w:asciiTheme="minorHAnsi" w:hAnsiTheme="minorHAnsi" w:cstheme="minorHAnsi"/>
                <w:bCs/>
                <w:sz w:val="22"/>
                <w:szCs w:val="22"/>
              </w:rPr>
              <w:t>luar</w:t>
            </w:r>
            <w:proofErr w:type="spellEnd"/>
            <w:r>
              <w:rPr>
                <w:rFonts w:asciiTheme="minorHAnsi" w:hAnsiTheme="minorHAnsi" w:cstheme="minorHAnsi"/>
                <w:bCs/>
                <w:sz w:val="22"/>
                <w:szCs w:val="22"/>
              </w:rPr>
              <w:t xml:space="preserve"> Indonesia)</w:t>
            </w:r>
          </w:p>
        </w:tc>
        <w:tc>
          <w:tcPr>
            <w:tcW w:w="914" w:type="dxa"/>
            <w:shd w:val="clear" w:color="auto" w:fill="auto"/>
          </w:tcPr>
          <w:p w14:paraId="1515A023" w14:textId="77777777" w:rsidR="00820392" w:rsidRDefault="00E53CD6">
            <w:pPr>
              <w:rPr>
                <w:rFonts w:ascii="Calibri" w:hAnsi="Calibri"/>
                <w:bCs/>
                <w:sz w:val="24"/>
                <w:szCs w:val="24"/>
                <w:lang w:val="id-ID" w:eastAsia="id-ID"/>
              </w:rPr>
            </w:pPr>
            <w:r>
              <w:rPr>
                <w:rFonts w:ascii="Calibri" w:hAnsi="Calibri"/>
                <w:bCs/>
                <w:sz w:val="24"/>
                <w:szCs w:val="24"/>
                <w:lang w:val="id-ID" w:eastAsia="id-ID"/>
              </w:rPr>
              <w:lastRenderedPageBreak/>
              <w:t>5%</w:t>
            </w:r>
          </w:p>
        </w:tc>
      </w:tr>
      <w:tr w:rsidR="00820392" w14:paraId="4C44D6B7" w14:textId="77777777">
        <w:trPr>
          <w:jc w:val="center"/>
        </w:trPr>
        <w:tc>
          <w:tcPr>
            <w:tcW w:w="594" w:type="dxa"/>
            <w:shd w:val="clear" w:color="auto" w:fill="auto"/>
          </w:tcPr>
          <w:p w14:paraId="00F2E437" w14:textId="77777777" w:rsidR="00820392" w:rsidRDefault="00E53CD6">
            <w:pPr>
              <w:ind w:left="-90" w:right="-108"/>
              <w:jc w:val="center"/>
              <w:rPr>
                <w:rFonts w:ascii="Calibri" w:hAnsi="Calibri"/>
                <w:bCs/>
                <w:sz w:val="22"/>
                <w:szCs w:val="22"/>
                <w:lang w:val="id-ID" w:eastAsia="id-ID"/>
              </w:rPr>
            </w:pPr>
            <w:r>
              <w:rPr>
                <w:rFonts w:ascii="Calibri" w:hAnsi="Calibri"/>
                <w:bCs/>
                <w:sz w:val="22"/>
                <w:szCs w:val="22"/>
                <w:lang w:val="id-ID" w:eastAsia="id-ID"/>
              </w:rPr>
              <w:t>5</w:t>
            </w:r>
          </w:p>
        </w:tc>
        <w:tc>
          <w:tcPr>
            <w:tcW w:w="2026" w:type="dxa"/>
            <w:gridSpan w:val="3"/>
            <w:shd w:val="clear" w:color="auto" w:fill="auto"/>
          </w:tcPr>
          <w:p w14:paraId="0129D173"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 xml:space="preserve">Mahasiswa dapat menjelaskan dasar-dasar </w:t>
            </w:r>
            <w:r>
              <w:rPr>
                <w:rFonts w:ascii="Calibri" w:hAnsi="Calibri"/>
                <w:bCs/>
                <w:sz w:val="22"/>
                <w:szCs w:val="22"/>
                <w:lang w:val="id-ID" w:eastAsia="id-ID"/>
              </w:rPr>
              <w:t>kewirausahaan sosial-politik (M1)</w:t>
            </w:r>
          </w:p>
          <w:p w14:paraId="3C54D67C"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menjelaskan konsep dan teori kewirausahaan sosial-politik (M2)</w:t>
            </w:r>
          </w:p>
        </w:tc>
        <w:tc>
          <w:tcPr>
            <w:tcW w:w="1716" w:type="dxa"/>
            <w:gridSpan w:val="2"/>
            <w:shd w:val="clear" w:color="auto" w:fill="auto"/>
          </w:tcPr>
          <w:p w14:paraId="1DB530BF" w14:textId="77777777" w:rsidR="00820392" w:rsidRDefault="00E53CD6">
            <w:pPr>
              <w:rPr>
                <w:rFonts w:ascii="Calibri" w:hAnsi="Calibri"/>
                <w:bCs/>
                <w:sz w:val="22"/>
                <w:szCs w:val="22"/>
                <w:lang w:val="id-ID" w:eastAsia="id-ID"/>
              </w:rPr>
            </w:pPr>
            <w:proofErr w:type="spellStart"/>
            <w:r>
              <w:rPr>
                <w:rFonts w:asciiTheme="minorHAnsi" w:hAnsiTheme="minorHAnsi" w:cstheme="minorHAnsi"/>
                <w:bCs/>
                <w:sz w:val="22"/>
                <w:szCs w:val="22"/>
                <w:lang w:eastAsia="id-ID"/>
              </w:rPr>
              <w:t>Kesesuaian</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ketepatan</w:t>
            </w:r>
            <w:proofErr w:type="spellEnd"/>
            <w:r>
              <w:rPr>
                <w:rFonts w:asciiTheme="minorHAnsi" w:hAnsiTheme="minorHAnsi" w:cstheme="minorHAnsi"/>
                <w:bCs/>
                <w:sz w:val="22"/>
                <w:szCs w:val="22"/>
                <w:lang w:eastAsia="id-ID"/>
              </w:rPr>
              <w:t xml:space="preserve"> </w:t>
            </w:r>
            <w:r>
              <w:rPr>
                <w:rFonts w:asciiTheme="minorHAnsi" w:hAnsiTheme="minorHAnsi" w:cstheme="minorHAnsi"/>
                <w:bCs/>
                <w:sz w:val="22"/>
                <w:szCs w:val="22"/>
                <w:lang w:val="id-ID" w:eastAsia="id-ID"/>
              </w:rPr>
              <w:t xml:space="preserve">dalam menjelaskan berbagai inovasi </w:t>
            </w:r>
            <w:r>
              <w:rPr>
                <w:rFonts w:asciiTheme="minorHAnsi" w:hAnsiTheme="minorHAnsi" w:cstheme="minorHAnsi"/>
                <w:bCs/>
                <w:sz w:val="22"/>
                <w:szCs w:val="22"/>
                <w:lang w:eastAsia="id-ID"/>
              </w:rPr>
              <w:t>(</w:t>
            </w:r>
            <w:proofErr w:type="spellStart"/>
            <w:r>
              <w:rPr>
                <w:rFonts w:asciiTheme="minorHAnsi" w:hAnsiTheme="minorHAnsi" w:cstheme="minorHAnsi"/>
                <w:bCs/>
                <w:sz w:val="22"/>
                <w:szCs w:val="22"/>
                <w:lang w:eastAsia="id-ID"/>
              </w:rPr>
              <w:t>contoh</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kasus</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praktik</w:t>
            </w:r>
            <w:proofErr w:type="spellEnd"/>
            <w:r>
              <w:rPr>
                <w:rFonts w:asciiTheme="minorHAnsi" w:hAnsiTheme="minorHAnsi" w:cstheme="minorHAnsi"/>
                <w:bCs/>
                <w:sz w:val="22"/>
                <w:szCs w:val="22"/>
                <w:lang w:eastAsia="id-ID"/>
              </w:rPr>
              <w:t xml:space="preserve"> </w:t>
            </w:r>
            <w:r>
              <w:rPr>
                <w:rFonts w:asciiTheme="minorHAnsi" w:hAnsiTheme="minorHAnsi" w:cstheme="minorHAnsi"/>
                <w:bCs/>
                <w:sz w:val="22"/>
                <w:szCs w:val="22"/>
                <w:lang w:val="id-ID" w:eastAsia="id-ID"/>
              </w:rPr>
              <w:t>kewirausahaan sosial</w:t>
            </w:r>
            <w:r>
              <w:rPr>
                <w:rFonts w:asciiTheme="minorHAnsi" w:hAnsiTheme="minorHAnsi" w:cstheme="minorHAnsi"/>
                <w:bCs/>
                <w:sz w:val="22"/>
                <w:szCs w:val="22"/>
                <w:lang w:eastAsia="id-ID"/>
              </w:rPr>
              <w:t>-</w:t>
            </w:r>
            <w:proofErr w:type="spellStart"/>
            <w:r>
              <w:rPr>
                <w:rFonts w:asciiTheme="minorHAnsi" w:hAnsiTheme="minorHAnsi" w:cstheme="minorHAnsi"/>
                <w:bCs/>
                <w:sz w:val="22"/>
                <w:szCs w:val="22"/>
                <w:lang w:eastAsia="id-ID"/>
              </w:rPr>
              <w:t>politik</w:t>
            </w:r>
            <w:proofErr w:type="spellEnd"/>
          </w:p>
        </w:tc>
        <w:tc>
          <w:tcPr>
            <w:tcW w:w="1711" w:type="dxa"/>
            <w:gridSpan w:val="2"/>
            <w:shd w:val="clear" w:color="auto" w:fill="auto"/>
          </w:tcPr>
          <w:p w14:paraId="4B1BC483" w14:textId="77777777" w:rsidR="00820392" w:rsidRDefault="00E53CD6">
            <w:pPr>
              <w:rPr>
                <w:rFonts w:asciiTheme="minorHAnsi" w:hAnsiTheme="minorHAnsi" w:cstheme="minorHAnsi"/>
                <w:bCs/>
                <w:sz w:val="22"/>
                <w:szCs w:val="22"/>
                <w:lang w:eastAsia="id-ID"/>
              </w:rPr>
            </w:pPr>
            <w:proofErr w:type="spellStart"/>
            <w:r>
              <w:rPr>
                <w:rFonts w:asciiTheme="minorHAnsi" w:hAnsiTheme="minorHAnsi" w:cstheme="minorHAnsi"/>
                <w:bCs/>
                <w:sz w:val="22"/>
                <w:szCs w:val="22"/>
                <w:lang w:eastAsia="id-ID"/>
              </w:rPr>
              <w:t>Kriteria</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kesesuaian</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ketepatan</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penguasaan</w:t>
            </w:r>
            <w:proofErr w:type="spellEnd"/>
          </w:p>
          <w:p w14:paraId="034EA71E" w14:textId="77777777" w:rsidR="00820392" w:rsidRDefault="00820392">
            <w:pPr>
              <w:rPr>
                <w:rFonts w:asciiTheme="minorHAnsi" w:hAnsiTheme="minorHAnsi" w:cstheme="minorHAnsi"/>
                <w:bCs/>
                <w:sz w:val="22"/>
                <w:szCs w:val="22"/>
                <w:lang w:eastAsia="id-ID"/>
              </w:rPr>
            </w:pPr>
          </w:p>
          <w:p w14:paraId="7B6DCEFC" w14:textId="77777777" w:rsidR="00820392" w:rsidRDefault="00E53CD6">
            <w:pPr>
              <w:rPr>
                <w:rFonts w:asciiTheme="minorHAnsi" w:hAnsiTheme="minorHAnsi" w:cstheme="minorHAnsi"/>
                <w:bCs/>
                <w:sz w:val="22"/>
                <w:szCs w:val="22"/>
                <w:lang w:eastAsia="id-ID"/>
              </w:rPr>
            </w:pPr>
            <w:proofErr w:type="spellStart"/>
            <w:r>
              <w:rPr>
                <w:rFonts w:asciiTheme="minorHAnsi" w:hAnsiTheme="minorHAnsi" w:cstheme="minorHAnsi"/>
                <w:bCs/>
                <w:sz w:val="22"/>
                <w:szCs w:val="22"/>
                <w:lang w:eastAsia="id-ID"/>
              </w:rPr>
              <w:t>Bentuk</w:t>
            </w:r>
            <w:proofErr w:type="spellEnd"/>
            <w:r>
              <w:rPr>
                <w:rFonts w:asciiTheme="minorHAnsi" w:hAnsiTheme="minorHAnsi" w:cstheme="minorHAnsi"/>
                <w:bCs/>
                <w:sz w:val="22"/>
                <w:szCs w:val="22"/>
                <w:lang w:eastAsia="id-ID"/>
              </w:rPr>
              <w:t>:</w:t>
            </w:r>
          </w:p>
          <w:p w14:paraId="3EAA9661" w14:textId="77777777" w:rsidR="00820392" w:rsidRDefault="00E53CD6">
            <w:pPr>
              <w:pStyle w:val="ListParagraph"/>
              <w:numPr>
                <w:ilvl w:val="0"/>
                <w:numId w:val="5"/>
              </w:numPr>
              <w:rPr>
                <w:rFonts w:asciiTheme="minorHAnsi" w:hAnsiTheme="minorHAnsi" w:cstheme="minorHAnsi"/>
                <w:bCs/>
                <w:sz w:val="22"/>
                <w:szCs w:val="22"/>
                <w:lang w:eastAsia="id-ID"/>
              </w:rPr>
            </w:pPr>
            <w:proofErr w:type="spellStart"/>
            <w:r>
              <w:rPr>
                <w:rFonts w:asciiTheme="minorHAnsi" w:hAnsiTheme="minorHAnsi" w:cstheme="minorHAnsi"/>
                <w:bCs/>
                <w:sz w:val="22"/>
                <w:szCs w:val="22"/>
                <w:lang w:eastAsia="id-ID"/>
              </w:rPr>
              <w:t>Makalah</w:t>
            </w:r>
            <w:proofErr w:type="spellEnd"/>
          </w:p>
          <w:p w14:paraId="3157E952" w14:textId="77777777" w:rsidR="00820392" w:rsidRDefault="00E53CD6">
            <w:pPr>
              <w:rPr>
                <w:rFonts w:ascii="Calibri" w:hAnsi="Calibri"/>
                <w:bCs/>
                <w:sz w:val="22"/>
                <w:szCs w:val="22"/>
                <w:lang w:eastAsia="id-ID"/>
              </w:rPr>
            </w:pPr>
            <w:proofErr w:type="spellStart"/>
            <w:r>
              <w:rPr>
                <w:rFonts w:asciiTheme="minorHAnsi" w:hAnsiTheme="minorHAnsi" w:cstheme="minorHAnsi"/>
                <w:bCs/>
                <w:sz w:val="22"/>
                <w:szCs w:val="22"/>
                <w:lang w:eastAsia="id-ID"/>
              </w:rPr>
              <w:t>Presentasi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kelompok</w:t>
            </w:r>
            <w:proofErr w:type="spellEnd"/>
          </w:p>
        </w:tc>
        <w:tc>
          <w:tcPr>
            <w:tcW w:w="1940" w:type="dxa"/>
            <w:gridSpan w:val="2"/>
            <w:shd w:val="clear" w:color="auto" w:fill="auto"/>
          </w:tcPr>
          <w:p w14:paraId="149EBFB7"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C</w:t>
            </w:r>
            <w:proofErr w:type="spellStart"/>
            <w:r>
              <w:rPr>
                <w:rFonts w:ascii="Arial" w:hAnsi="Arial" w:cs="Arial"/>
                <w:color w:val="222222"/>
                <w:shd w:val="clear" w:color="auto" w:fill="FFFFFF"/>
              </w:rPr>
              <w:t>eramah</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(CtL)</w:t>
            </w:r>
          </w:p>
          <w:p w14:paraId="292D898D"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5302B74B"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D</w:t>
            </w:r>
            <w:proofErr w:type="spellStart"/>
            <w:r>
              <w:rPr>
                <w:rFonts w:ascii="Arial" w:hAnsi="Arial" w:cs="Arial"/>
                <w:color w:val="222222"/>
                <w:shd w:val="clear" w:color="auto" w:fill="FFFFFF"/>
              </w:rPr>
              <w:t>iskusi</w:t>
            </w:r>
            <w:proofErr w:type="spellEnd"/>
            <w:r>
              <w:rPr>
                <w:rFonts w:ascii="Arial" w:hAnsi="Arial" w:cs="Arial"/>
                <w:color w:val="222222"/>
                <w:shd w:val="clear" w:color="auto" w:fill="FFFFFF"/>
                <w:lang w:val="id-ID"/>
              </w:rPr>
              <w:t xml:space="preserve"> (CoL)</w:t>
            </w:r>
            <w:r>
              <w:rPr>
                <w:rFonts w:ascii="Arial" w:hAnsi="Arial" w:cs="Arial"/>
                <w:color w:val="222222"/>
                <w:shd w:val="clear" w:color="auto" w:fill="FFFFFF"/>
              </w:rPr>
              <w:t xml:space="preserve"> </w:t>
            </w:r>
          </w:p>
          <w:p w14:paraId="2A3EA69E" w14:textId="77777777" w:rsidR="00820392" w:rsidRDefault="00E53CD6">
            <w:pPr>
              <w:pStyle w:val="ListParagraph"/>
              <w:rPr>
                <w:rFonts w:ascii="Arial" w:hAnsi="Arial" w:cs="Arial"/>
                <w:color w:val="222222"/>
                <w:shd w:val="clear" w:color="auto" w:fill="FFFFFF"/>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408AC43B"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B</w:t>
            </w:r>
            <w:proofErr w:type="spellStart"/>
            <w:r>
              <w:rPr>
                <w:rFonts w:ascii="Arial" w:hAnsi="Arial" w:cs="Arial"/>
                <w:color w:val="222222"/>
                <w:shd w:val="clear" w:color="auto" w:fill="FFFFFF"/>
              </w:rPr>
              <w:t>elajar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mandiri</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(SDL)</w:t>
            </w:r>
          </w:p>
          <w:p w14:paraId="2696D431" w14:textId="77777777" w:rsidR="00820392" w:rsidRDefault="00E53CD6">
            <w:pPr>
              <w:rPr>
                <w:rFonts w:ascii="Calibri" w:hAnsi="Calibri"/>
                <w:bCs/>
                <w:sz w:val="22"/>
                <w:szCs w:val="22"/>
                <w:lang w:eastAsia="id-ID"/>
              </w:rPr>
            </w:pPr>
            <w:r>
              <w:rPr>
                <w:rFonts w:ascii="Arial" w:hAnsi="Arial" w:cs="Arial"/>
                <w:color w:val="222222"/>
                <w:shd w:val="clear" w:color="auto" w:fill="FFFFFF"/>
                <w:lang w:val="id-ID"/>
              </w:rPr>
              <w:t xml:space="preserve">             </w:t>
            </w: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 </w:t>
            </w:r>
          </w:p>
        </w:tc>
        <w:tc>
          <w:tcPr>
            <w:tcW w:w="1826" w:type="dxa"/>
            <w:gridSpan w:val="3"/>
          </w:tcPr>
          <w:p w14:paraId="03571D98" w14:textId="77777777" w:rsidR="00820392" w:rsidRDefault="00E53CD6">
            <w:pPr>
              <w:rPr>
                <w:rFonts w:ascii="Calibri" w:hAnsi="Calibri"/>
                <w:bCs/>
                <w:sz w:val="22"/>
                <w:szCs w:val="22"/>
                <w:lang w:eastAsia="id-ID"/>
              </w:rPr>
            </w:pPr>
            <w:proofErr w:type="spellStart"/>
            <w:r>
              <w:rPr>
                <w:rFonts w:asciiTheme="minorHAnsi" w:hAnsiTheme="minorHAnsi" w:cstheme="minorHAnsi"/>
                <w:bCs/>
                <w:sz w:val="22"/>
                <w:szCs w:val="22"/>
                <w:lang w:eastAsia="id-ID"/>
              </w:rPr>
              <w:t>Tugas</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mengkaji</w:t>
            </w:r>
            <w:proofErr w:type="spellEnd"/>
            <w:r>
              <w:rPr>
                <w:rFonts w:asciiTheme="minorHAnsi" w:hAnsiTheme="minorHAnsi" w:cstheme="minorHAnsi"/>
                <w:bCs/>
                <w:sz w:val="22"/>
                <w:szCs w:val="22"/>
                <w:lang w:eastAsia="id-ID"/>
              </w:rPr>
              <w:t xml:space="preserve"> dan </w:t>
            </w:r>
            <w:proofErr w:type="spellStart"/>
            <w:r>
              <w:rPr>
                <w:rFonts w:asciiTheme="minorHAnsi" w:hAnsiTheme="minorHAnsi" w:cstheme="minorHAnsi"/>
                <w:bCs/>
                <w:sz w:val="22"/>
                <w:szCs w:val="22"/>
                <w:lang w:eastAsia="id-ID"/>
              </w:rPr>
              <w:t>menyusun</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makalah</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mengenai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contoh</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kasus</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praktik</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kewirausahaan</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sosial-politik</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dikirim</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secara</w:t>
            </w:r>
            <w:proofErr w:type="spellEnd"/>
            <w:r>
              <w:rPr>
                <w:rFonts w:asciiTheme="minorHAnsi" w:hAnsiTheme="minorHAnsi" w:cstheme="minorHAnsi"/>
                <w:bCs/>
                <w:sz w:val="22"/>
                <w:szCs w:val="22"/>
                <w:lang w:eastAsia="id-ID"/>
              </w:rPr>
              <w:t xml:space="preserve"> </w:t>
            </w:r>
            <w:r>
              <w:rPr>
                <w:rFonts w:asciiTheme="minorHAnsi" w:hAnsiTheme="minorHAnsi" w:cstheme="minorHAnsi"/>
                <w:bCs/>
                <w:i/>
                <w:iCs/>
                <w:sz w:val="22"/>
                <w:szCs w:val="22"/>
                <w:lang w:eastAsia="id-ID"/>
              </w:rPr>
              <w:t>online</w:t>
            </w:r>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melalui</w:t>
            </w:r>
            <w:proofErr w:type="spellEnd"/>
            <w:r>
              <w:rPr>
                <w:rFonts w:asciiTheme="minorHAnsi" w:hAnsiTheme="minorHAnsi" w:cstheme="minorHAnsi"/>
                <w:bCs/>
                <w:sz w:val="22"/>
                <w:szCs w:val="22"/>
                <w:lang w:eastAsia="id-ID"/>
              </w:rPr>
              <w:t xml:space="preserve"> </w:t>
            </w:r>
            <w:proofErr w:type="spellStart"/>
            <w:r>
              <w:rPr>
                <w:rFonts w:asciiTheme="minorHAnsi" w:hAnsiTheme="minorHAnsi" w:cstheme="minorHAnsi"/>
                <w:bCs/>
                <w:sz w:val="22"/>
                <w:szCs w:val="22"/>
                <w:lang w:eastAsia="id-ID"/>
              </w:rPr>
              <w:t>turnitin</w:t>
            </w:r>
            <w:proofErr w:type="spellEnd"/>
            <w:r>
              <w:rPr>
                <w:rFonts w:asciiTheme="minorHAnsi" w:hAnsiTheme="minorHAnsi" w:cstheme="minorHAnsi"/>
                <w:bCs/>
                <w:sz w:val="22"/>
                <w:szCs w:val="22"/>
                <w:lang w:eastAsia="id-ID"/>
              </w:rPr>
              <w:t>)</w:t>
            </w:r>
          </w:p>
        </w:tc>
        <w:tc>
          <w:tcPr>
            <w:tcW w:w="1831" w:type="dxa"/>
            <w:gridSpan w:val="2"/>
            <w:shd w:val="clear" w:color="auto" w:fill="auto"/>
          </w:tcPr>
          <w:p w14:paraId="4016EFC4" w14:textId="77777777" w:rsidR="00820392" w:rsidRDefault="00E53CD6">
            <w:pPr>
              <w:rPr>
                <w:rFonts w:ascii="Calibri" w:hAnsi="Calibri"/>
                <w:bCs/>
                <w:sz w:val="22"/>
                <w:szCs w:val="22"/>
                <w:lang w:eastAsia="id-ID"/>
              </w:rPr>
            </w:pPr>
            <w:r>
              <w:rPr>
                <w:rFonts w:asciiTheme="minorHAnsi" w:hAnsiTheme="minorHAnsi" w:cstheme="minorHAnsi"/>
                <w:bCs/>
                <w:sz w:val="22"/>
                <w:szCs w:val="22"/>
              </w:rPr>
              <w:t xml:space="preserve">Kajian </w:t>
            </w:r>
            <w:proofErr w:type="spellStart"/>
            <w:r>
              <w:rPr>
                <w:rFonts w:asciiTheme="minorHAnsi" w:hAnsiTheme="minorHAnsi" w:cstheme="minorHAnsi"/>
                <w:bCs/>
                <w:sz w:val="22"/>
                <w:szCs w:val="22"/>
              </w:rPr>
              <w:t>pustaka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literatur</w:t>
            </w:r>
            <w:proofErr w:type="spellEnd"/>
            <w:r>
              <w:rPr>
                <w:rFonts w:asciiTheme="minorHAnsi" w:hAnsiTheme="minorHAnsi" w:cstheme="minorHAnsi"/>
                <w:bCs/>
                <w:sz w:val="22"/>
                <w:szCs w:val="22"/>
              </w:rPr>
              <w:t xml:space="preserve">, dan </w:t>
            </w:r>
            <w:proofErr w:type="spellStart"/>
            <w:r>
              <w:rPr>
                <w:rFonts w:asciiTheme="minorHAnsi" w:hAnsiTheme="minorHAnsi" w:cstheme="minorHAnsi"/>
                <w:bCs/>
                <w:sz w:val="22"/>
                <w:szCs w:val="22"/>
              </w:rPr>
              <w:t>artikel</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mengenai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inovasi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contoh</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kasus</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praktik</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kewirausahaan</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sosial-politik</w:t>
            </w:r>
            <w:proofErr w:type="spellEnd"/>
          </w:p>
        </w:tc>
        <w:tc>
          <w:tcPr>
            <w:tcW w:w="914" w:type="dxa"/>
            <w:shd w:val="clear" w:color="auto" w:fill="auto"/>
          </w:tcPr>
          <w:p w14:paraId="4AF8F7BC" w14:textId="77777777" w:rsidR="00820392" w:rsidRDefault="00E53CD6">
            <w:pPr>
              <w:rPr>
                <w:rFonts w:ascii="Calibri" w:hAnsi="Calibri"/>
                <w:bCs/>
                <w:sz w:val="24"/>
                <w:szCs w:val="24"/>
                <w:lang w:val="id-ID" w:eastAsia="id-ID"/>
              </w:rPr>
            </w:pPr>
            <w:r>
              <w:rPr>
                <w:rFonts w:ascii="Calibri" w:hAnsi="Calibri"/>
                <w:bCs/>
                <w:sz w:val="24"/>
                <w:szCs w:val="24"/>
                <w:lang w:val="id-ID" w:eastAsia="id-ID"/>
              </w:rPr>
              <w:t>5%</w:t>
            </w:r>
          </w:p>
        </w:tc>
      </w:tr>
      <w:tr w:rsidR="00820392" w14:paraId="5553296D" w14:textId="77777777">
        <w:trPr>
          <w:jc w:val="center"/>
        </w:trPr>
        <w:tc>
          <w:tcPr>
            <w:tcW w:w="594" w:type="dxa"/>
            <w:shd w:val="clear" w:color="auto" w:fill="auto"/>
          </w:tcPr>
          <w:p w14:paraId="07EE0825" w14:textId="77777777" w:rsidR="00820392" w:rsidRDefault="00E53CD6">
            <w:pPr>
              <w:ind w:left="-90" w:right="-108"/>
              <w:jc w:val="center"/>
              <w:rPr>
                <w:rFonts w:ascii="Calibri" w:hAnsi="Calibri"/>
                <w:bCs/>
                <w:sz w:val="22"/>
                <w:szCs w:val="22"/>
                <w:lang w:val="id-ID" w:eastAsia="id-ID"/>
              </w:rPr>
            </w:pPr>
            <w:r>
              <w:rPr>
                <w:rFonts w:ascii="Calibri" w:hAnsi="Calibri"/>
                <w:bCs/>
                <w:sz w:val="22"/>
                <w:szCs w:val="22"/>
                <w:lang w:val="id-ID" w:eastAsia="id-ID"/>
              </w:rPr>
              <w:t>6</w:t>
            </w:r>
          </w:p>
        </w:tc>
        <w:tc>
          <w:tcPr>
            <w:tcW w:w="2026" w:type="dxa"/>
            <w:gridSpan w:val="3"/>
            <w:shd w:val="clear" w:color="auto" w:fill="auto"/>
          </w:tcPr>
          <w:p w14:paraId="51BB28DD"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menjelaskan dasar-dasar kewirausahaan sosial-politik (M1)</w:t>
            </w:r>
          </w:p>
          <w:p w14:paraId="141B93AF" w14:textId="77777777" w:rsidR="00820392" w:rsidRDefault="00E53CD6">
            <w:pPr>
              <w:rPr>
                <w:sz w:val="24"/>
              </w:rPr>
            </w:pPr>
            <w:r>
              <w:rPr>
                <w:rFonts w:ascii="Calibri" w:hAnsi="Calibri"/>
                <w:bCs/>
                <w:sz w:val="22"/>
                <w:szCs w:val="22"/>
                <w:lang w:val="id-ID" w:eastAsia="id-ID"/>
              </w:rPr>
              <w:t>Mahasiswa dapat menjelaskan konsep dan teori kewirausahaan sosial-politik (M2)</w:t>
            </w:r>
          </w:p>
        </w:tc>
        <w:tc>
          <w:tcPr>
            <w:tcW w:w="1716" w:type="dxa"/>
            <w:gridSpan w:val="2"/>
            <w:shd w:val="clear" w:color="auto" w:fill="auto"/>
          </w:tcPr>
          <w:p w14:paraId="00FD5B8C" w14:textId="77777777" w:rsidR="00820392" w:rsidRDefault="00E53CD6">
            <w:pPr>
              <w:rPr>
                <w:rFonts w:ascii="Calibri" w:hAnsi="Calibri"/>
                <w:bCs/>
                <w:sz w:val="22"/>
                <w:szCs w:val="22"/>
                <w:lang w:val="id-ID" w:eastAsia="id-ID"/>
              </w:rPr>
            </w:pPr>
            <w:r>
              <w:rPr>
                <w:rFonts w:ascii="Calibri" w:hAnsi="Calibri"/>
                <w:bCs/>
                <w:sz w:val="22"/>
                <w:szCs w:val="22"/>
                <w:lang w:val="id-ID" w:eastAsia="id-ID"/>
              </w:rPr>
              <w:t>Ketepatan menjelaskan human centered design</w:t>
            </w:r>
          </w:p>
        </w:tc>
        <w:tc>
          <w:tcPr>
            <w:tcW w:w="1711" w:type="dxa"/>
            <w:gridSpan w:val="2"/>
            <w:shd w:val="clear" w:color="auto" w:fill="auto"/>
          </w:tcPr>
          <w:p w14:paraId="12ADBB77"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Ketepatan</w:t>
            </w:r>
            <w:proofErr w:type="spellEnd"/>
          </w:p>
          <w:p w14:paraId="2DFD8126" w14:textId="77777777" w:rsidR="00820392" w:rsidRDefault="00820392">
            <w:pPr>
              <w:rPr>
                <w:rFonts w:ascii="Calibri" w:hAnsi="Calibri"/>
                <w:bCs/>
                <w:sz w:val="22"/>
                <w:szCs w:val="22"/>
                <w:lang w:eastAsia="id-ID"/>
              </w:rPr>
            </w:pPr>
          </w:p>
          <w:p w14:paraId="715067A1"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Penugasan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kelompok</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terdokumentasi</w:t>
            </w:r>
            <w:proofErr w:type="spellEnd"/>
          </w:p>
        </w:tc>
        <w:tc>
          <w:tcPr>
            <w:tcW w:w="1940" w:type="dxa"/>
            <w:gridSpan w:val="2"/>
            <w:shd w:val="clear" w:color="auto" w:fill="auto"/>
          </w:tcPr>
          <w:p w14:paraId="34A4855C"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C</w:t>
            </w:r>
            <w:proofErr w:type="spellStart"/>
            <w:r>
              <w:rPr>
                <w:rFonts w:ascii="Arial" w:hAnsi="Arial" w:cs="Arial"/>
                <w:color w:val="222222"/>
                <w:shd w:val="clear" w:color="auto" w:fill="FFFFFF"/>
              </w:rPr>
              <w:t>eramah</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(CtL)</w:t>
            </w:r>
          </w:p>
          <w:p w14:paraId="269CF204"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(100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6DFD43E4"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D</w:t>
            </w:r>
            <w:proofErr w:type="spellStart"/>
            <w:r>
              <w:rPr>
                <w:rFonts w:ascii="Arial" w:hAnsi="Arial" w:cs="Arial"/>
                <w:color w:val="222222"/>
                <w:shd w:val="clear" w:color="auto" w:fill="FFFFFF"/>
              </w:rPr>
              <w:t>iskusi</w:t>
            </w:r>
            <w:proofErr w:type="spellEnd"/>
            <w:r>
              <w:rPr>
                <w:rFonts w:ascii="Arial" w:hAnsi="Arial" w:cs="Arial"/>
                <w:color w:val="222222"/>
                <w:shd w:val="clear" w:color="auto" w:fill="FFFFFF"/>
                <w:lang w:val="id-ID"/>
              </w:rPr>
              <w:t xml:space="preserve"> (CoL)</w:t>
            </w:r>
            <w:r>
              <w:rPr>
                <w:rFonts w:ascii="Arial" w:hAnsi="Arial" w:cs="Arial"/>
                <w:color w:val="222222"/>
                <w:shd w:val="clear" w:color="auto" w:fill="FFFFFF"/>
              </w:rPr>
              <w:t xml:space="preserve"> </w:t>
            </w:r>
          </w:p>
          <w:p w14:paraId="282263C3" w14:textId="77777777" w:rsidR="00820392" w:rsidRDefault="00E53CD6">
            <w:pPr>
              <w:pStyle w:val="ListParagraph"/>
              <w:rPr>
                <w:rFonts w:ascii="Arial" w:hAnsi="Arial" w:cs="Arial"/>
                <w:color w:val="222222"/>
                <w:shd w:val="clear" w:color="auto" w:fill="FFFFFF"/>
              </w:rPr>
            </w:pPr>
            <w:r>
              <w:rPr>
                <w:rFonts w:ascii="Arial" w:hAnsi="Arial" w:cs="Arial"/>
                <w:color w:val="222222"/>
                <w:shd w:val="clear" w:color="auto" w:fill="FFFFFF"/>
              </w:rPr>
              <w:t xml:space="preserve">(25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4A59F2E6"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B</w:t>
            </w:r>
            <w:proofErr w:type="spellStart"/>
            <w:r>
              <w:rPr>
                <w:rFonts w:ascii="Arial" w:hAnsi="Arial" w:cs="Arial"/>
                <w:color w:val="222222"/>
                <w:shd w:val="clear" w:color="auto" w:fill="FFFFFF"/>
              </w:rPr>
              <w:t>elajar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mandiri</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(SDL)</w:t>
            </w:r>
          </w:p>
          <w:p w14:paraId="77C85132" w14:textId="77777777" w:rsidR="00820392" w:rsidRDefault="00E53CD6">
            <w:pPr>
              <w:rPr>
                <w:rFonts w:ascii="Calibri" w:hAnsi="Calibri"/>
                <w:bCs/>
                <w:sz w:val="22"/>
                <w:szCs w:val="22"/>
                <w:lang w:val="id-ID" w:eastAsia="id-ID"/>
              </w:rPr>
            </w:pPr>
            <w:r>
              <w:rPr>
                <w:rFonts w:ascii="Arial" w:hAnsi="Arial" w:cs="Arial"/>
                <w:color w:val="222222"/>
                <w:shd w:val="clear" w:color="auto" w:fill="FFFFFF"/>
                <w:lang w:val="id-ID"/>
              </w:rPr>
              <w:lastRenderedPageBreak/>
              <w:t xml:space="preserve">             </w:t>
            </w:r>
            <w:r>
              <w:rPr>
                <w:rFonts w:ascii="Arial" w:hAnsi="Arial" w:cs="Arial"/>
                <w:color w:val="222222"/>
                <w:shd w:val="clear" w:color="auto" w:fill="FFFFFF"/>
              </w:rPr>
              <w:t xml:space="preserve">(25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 </w:t>
            </w:r>
          </w:p>
          <w:p w14:paraId="5ADFDDBA" w14:textId="77777777" w:rsidR="00820392" w:rsidRDefault="00820392">
            <w:pPr>
              <w:rPr>
                <w:rFonts w:ascii="Calibri" w:hAnsi="Calibri"/>
                <w:bCs/>
                <w:sz w:val="22"/>
                <w:szCs w:val="22"/>
                <w:lang w:val="id-ID" w:eastAsia="id-ID"/>
              </w:rPr>
            </w:pPr>
          </w:p>
          <w:p w14:paraId="594A1E6E" w14:textId="77777777" w:rsidR="00820392" w:rsidRDefault="00820392">
            <w:pPr>
              <w:rPr>
                <w:rFonts w:ascii="Calibri" w:hAnsi="Calibri"/>
                <w:bCs/>
                <w:sz w:val="22"/>
                <w:szCs w:val="22"/>
                <w:lang w:eastAsia="id-ID"/>
              </w:rPr>
            </w:pPr>
          </w:p>
        </w:tc>
        <w:tc>
          <w:tcPr>
            <w:tcW w:w="1826" w:type="dxa"/>
            <w:gridSpan w:val="3"/>
          </w:tcPr>
          <w:p w14:paraId="0B7E5774" w14:textId="77777777" w:rsidR="00820392" w:rsidRDefault="00820392">
            <w:pPr>
              <w:rPr>
                <w:rFonts w:ascii="Calibri" w:hAnsi="Calibri"/>
                <w:bCs/>
                <w:sz w:val="22"/>
                <w:szCs w:val="22"/>
                <w:lang w:eastAsia="id-ID"/>
              </w:rPr>
            </w:pPr>
          </w:p>
        </w:tc>
        <w:tc>
          <w:tcPr>
            <w:tcW w:w="1831" w:type="dxa"/>
            <w:gridSpan w:val="2"/>
            <w:shd w:val="clear" w:color="auto" w:fill="auto"/>
          </w:tcPr>
          <w:p w14:paraId="08EDA96D"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Konsep</w:t>
            </w:r>
            <w:proofErr w:type="spellEnd"/>
            <w:r>
              <w:rPr>
                <w:rFonts w:ascii="Calibri" w:hAnsi="Calibri"/>
                <w:bCs/>
                <w:sz w:val="22"/>
                <w:szCs w:val="22"/>
                <w:lang w:eastAsia="id-ID"/>
              </w:rPr>
              <w:t xml:space="preserve"> dan </w:t>
            </w:r>
            <w:proofErr w:type="spellStart"/>
            <w:r>
              <w:rPr>
                <w:rFonts w:ascii="Calibri" w:hAnsi="Calibri"/>
                <w:bCs/>
                <w:sz w:val="22"/>
                <w:szCs w:val="22"/>
                <w:lang w:eastAsia="id-ID"/>
              </w:rPr>
              <w:t>dasar</w:t>
            </w:r>
            <w:proofErr w:type="spellEnd"/>
            <w:r>
              <w:rPr>
                <w:rFonts w:ascii="Calibri" w:hAnsi="Calibri"/>
                <w:bCs/>
                <w:sz w:val="22"/>
                <w:szCs w:val="22"/>
                <w:lang w:eastAsia="id-ID"/>
              </w:rPr>
              <w:t xml:space="preserve"> h</w:t>
            </w:r>
            <w:r>
              <w:rPr>
                <w:rFonts w:ascii="Calibri" w:hAnsi="Calibri"/>
                <w:bCs/>
                <w:sz w:val="22"/>
                <w:szCs w:val="22"/>
                <w:lang w:val="id-ID" w:eastAsia="id-ID"/>
              </w:rPr>
              <w:t>uman</w:t>
            </w:r>
            <w:r>
              <w:rPr>
                <w:rFonts w:ascii="Calibri" w:hAnsi="Calibri"/>
                <w:bCs/>
                <w:sz w:val="22"/>
                <w:szCs w:val="22"/>
                <w:lang w:eastAsia="id-ID"/>
              </w:rPr>
              <w:t xml:space="preserve"> </w:t>
            </w:r>
            <w:r>
              <w:rPr>
                <w:rFonts w:ascii="Calibri" w:hAnsi="Calibri"/>
                <w:bCs/>
                <w:sz w:val="22"/>
                <w:szCs w:val="22"/>
                <w:lang w:val="id-ID" w:eastAsia="id-ID"/>
              </w:rPr>
              <w:t>centered design</w:t>
            </w:r>
          </w:p>
        </w:tc>
        <w:tc>
          <w:tcPr>
            <w:tcW w:w="914" w:type="dxa"/>
            <w:shd w:val="clear" w:color="auto" w:fill="auto"/>
          </w:tcPr>
          <w:p w14:paraId="20897B7D" w14:textId="77777777" w:rsidR="00820392" w:rsidRDefault="00E53CD6">
            <w:pPr>
              <w:rPr>
                <w:rFonts w:ascii="Calibri" w:hAnsi="Calibri"/>
                <w:bCs/>
                <w:sz w:val="24"/>
                <w:szCs w:val="24"/>
                <w:lang w:val="id-ID" w:eastAsia="id-ID"/>
              </w:rPr>
            </w:pPr>
            <w:r>
              <w:rPr>
                <w:rFonts w:ascii="Calibri" w:hAnsi="Calibri"/>
                <w:bCs/>
                <w:sz w:val="24"/>
                <w:szCs w:val="24"/>
                <w:lang w:val="id-ID" w:eastAsia="id-ID"/>
              </w:rPr>
              <w:t>5%</w:t>
            </w:r>
          </w:p>
        </w:tc>
      </w:tr>
      <w:tr w:rsidR="00820392" w14:paraId="2E6FD7E1" w14:textId="77777777">
        <w:trPr>
          <w:jc w:val="center"/>
        </w:trPr>
        <w:tc>
          <w:tcPr>
            <w:tcW w:w="594" w:type="dxa"/>
            <w:shd w:val="clear" w:color="auto" w:fill="auto"/>
          </w:tcPr>
          <w:p w14:paraId="72690B38" w14:textId="77777777" w:rsidR="00820392" w:rsidRDefault="00E53CD6">
            <w:pPr>
              <w:ind w:left="-90" w:right="-108"/>
              <w:jc w:val="center"/>
              <w:rPr>
                <w:rFonts w:ascii="Calibri" w:hAnsi="Calibri"/>
                <w:bCs/>
                <w:sz w:val="22"/>
                <w:szCs w:val="22"/>
                <w:lang w:val="id-ID" w:eastAsia="id-ID"/>
              </w:rPr>
            </w:pPr>
            <w:r>
              <w:rPr>
                <w:rFonts w:ascii="Calibri" w:hAnsi="Calibri"/>
                <w:bCs/>
                <w:sz w:val="22"/>
                <w:szCs w:val="22"/>
                <w:lang w:val="id-ID" w:eastAsia="id-ID"/>
              </w:rPr>
              <w:t>7</w:t>
            </w:r>
          </w:p>
        </w:tc>
        <w:tc>
          <w:tcPr>
            <w:tcW w:w="2026" w:type="dxa"/>
            <w:gridSpan w:val="3"/>
            <w:shd w:val="clear" w:color="auto" w:fill="auto"/>
          </w:tcPr>
          <w:p w14:paraId="42E04E44"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menjelaskan dasar-dasar kewirausahaan sosial-politik (M1)</w:t>
            </w:r>
          </w:p>
          <w:p w14:paraId="32276856" w14:textId="77777777" w:rsidR="00820392" w:rsidRDefault="00E53CD6">
            <w:pPr>
              <w:rPr>
                <w:sz w:val="24"/>
                <w:lang w:val="de-DE"/>
              </w:rPr>
            </w:pPr>
            <w:r>
              <w:rPr>
                <w:rFonts w:ascii="Calibri" w:hAnsi="Calibri"/>
                <w:bCs/>
                <w:sz w:val="22"/>
                <w:szCs w:val="22"/>
                <w:lang w:val="id-ID" w:eastAsia="id-ID"/>
              </w:rPr>
              <w:t xml:space="preserve">Mahasiswa dapat </w:t>
            </w:r>
            <w:r>
              <w:rPr>
                <w:rFonts w:ascii="Calibri" w:hAnsi="Calibri"/>
                <w:bCs/>
                <w:sz w:val="22"/>
                <w:szCs w:val="22"/>
                <w:lang w:val="id-ID" w:eastAsia="id-ID"/>
              </w:rPr>
              <w:t>menjelaskan konsep dan teori kewirausahaan sosial-politik (M2)</w:t>
            </w:r>
          </w:p>
        </w:tc>
        <w:tc>
          <w:tcPr>
            <w:tcW w:w="1716" w:type="dxa"/>
            <w:gridSpan w:val="2"/>
            <w:shd w:val="clear" w:color="auto" w:fill="auto"/>
          </w:tcPr>
          <w:p w14:paraId="2CDA78B8" w14:textId="77777777" w:rsidR="00820392" w:rsidRDefault="00E53CD6">
            <w:pPr>
              <w:rPr>
                <w:rFonts w:ascii="Calibri" w:hAnsi="Calibri"/>
                <w:bCs/>
                <w:sz w:val="22"/>
                <w:szCs w:val="22"/>
                <w:lang w:val="id-ID" w:eastAsia="id-ID"/>
              </w:rPr>
            </w:pPr>
            <w:r>
              <w:rPr>
                <w:rFonts w:ascii="Calibri" w:hAnsi="Calibri"/>
                <w:bCs/>
                <w:sz w:val="22"/>
                <w:szCs w:val="22"/>
                <w:lang w:val="id-ID" w:eastAsia="id-ID"/>
              </w:rPr>
              <w:t>Ketajaman mempraktikkan human centered des</w:t>
            </w:r>
            <w:proofErr w:type="spellStart"/>
            <w:r>
              <w:rPr>
                <w:rFonts w:ascii="Calibri" w:hAnsi="Calibri"/>
                <w:bCs/>
                <w:sz w:val="22"/>
                <w:szCs w:val="22"/>
                <w:lang w:eastAsia="id-ID"/>
              </w:rPr>
              <w:t>ain</w:t>
            </w:r>
            <w:proofErr w:type="spellEnd"/>
            <w:r>
              <w:rPr>
                <w:rFonts w:ascii="Calibri" w:hAnsi="Calibri"/>
                <w:bCs/>
                <w:sz w:val="22"/>
                <w:szCs w:val="22"/>
                <w:lang w:val="id-ID" w:eastAsia="id-ID"/>
              </w:rPr>
              <w:t xml:space="preserve"> di sekitar lingkungannya</w:t>
            </w:r>
          </w:p>
        </w:tc>
        <w:tc>
          <w:tcPr>
            <w:tcW w:w="1711" w:type="dxa"/>
            <w:gridSpan w:val="2"/>
            <w:shd w:val="clear" w:color="auto" w:fill="auto"/>
          </w:tcPr>
          <w:p w14:paraId="5455FDA3"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Ketajaman</w:t>
            </w:r>
            <w:proofErr w:type="spellEnd"/>
          </w:p>
          <w:p w14:paraId="01F04B68" w14:textId="77777777" w:rsidR="00820392" w:rsidRDefault="00820392">
            <w:pPr>
              <w:rPr>
                <w:rFonts w:ascii="Calibri" w:hAnsi="Calibri"/>
                <w:bCs/>
                <w:sz w:val="22"/>
                <w:szCs w:val="22"/>
                <w:lang w:eastAsia="id-ID"/>
              </w:rPr>
            </w:pPr>
          </w:p>
          <w:p w14:paraId="7A898B8D"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w:t>
            </w:r>
          </w:p>
          <w:p w14:paraId="09BB97F7" w14:textId="77777777" w:rsidR="00820392" w:rsidRDefault="00E53CD6">
            <w:pPr>
              <w:rPr>
                <w:rFonts w:ascii="Calibri" w:hAnsi="Calibri"/>
                <w:bCs/>
                <w:sz w:val="22"/>
                <w:szCs w:val="22"/>
                <w:lang w:eastAsia="id-ID"/>
              </w:rPr>
            </w:pPr>
            <w:r>
              <w:rPr>
                <w:rFonts w:ascii="Calibri" w:hAnsi="Calibri"/>
                <w:bCs/>
                <w:sz w:val="22"/>
                <w:szCs w:val="22"/>
                <w:lang w:eastAsia="id-ID"/>
              </w:rPr>
              <w:t>1. Checklist</w:t>
            </w:r>
          </w:p>
          <w:p w14:paraId="7CC18CF5" w14:textId="77777777" w:rsidR="00820392" w:rsidRDefault="00E53CD6">
            <w:pPr>
              <w:rPr>
                <w:rFonts w:ascii="Calibri" w:hAnsi="Calibri"/>
                <w:bCs/>
                <w:sz w:val="22"/>
                <w:szCs w:val="22"/>
                <w:lang w:eastAsia="id-ID"/>
              </w:rPr>
            </w:pPr>
            <w:r>
              <w:rPr>
                <w:rFonts w:ascii="Calibri" w:hAnsi="Calibri"/>
                <w:bCs/>
                <w:sz w:val="22"/>
                <w:szCs w:val="22"/>
                <w:lang w:eastAsia="id-ID"/>
              </w:rPr>
              <w:t>2. Expectation Scale:</w:t>
            </w:r>
          </w:p>
          <w:p w14:paraId="284995FB" w14:textId="77777777" w:rsidR="00820392" w:rsidRDefault="00E53CD6">
            <w:pPr>
              <w:rPr>
                <w:rFonts w:ascii="Calibri" w:hAnsi="Calibri"/>
                <w:bCs/>
                <w:sz w:val="22"/>
                <w:szCs w:val="22"/>
                <w:lang w:eastAsia="id-ID"/>
              </w:rPr>
            </w:pPr>
            <w:r>
              <w:rPr>
                <w:rFonts w:ascii="Calibri" w:hAnsi="Calibri"/>
                <w:bCs/>
                <w:sz w:val="22"/>
                <w:szCs w:val="22"/>
                <w:lang w:eastAsia="id-ID"/>
              </w:rPr>
              <w:t xml:space="preserve">a. Skala </w:t>
            </w:r>
            <w:proofErr w:type="spellStart"/>
            <w:r>
              <w:rPr>
                <w:rFonts w:ascii="Calibri" w:hAnsi="Calibri"/>
                <w:bCs/>
                <w:sz w:val="22"/>
                <w:szCs w:val="22"/>
                <w:lang w:eastAsia="id-ID"/>
              </w:rPr>
              <w:t>observasi</w:t>
            </w:r>
            <w:proofErr w:type="spellEnd"/>
          </w:p>
          <w:p w14:paraId="2A0B8524" w14:textId="77777777" w:rsidR="00820392" w:rsidRDefault="00E53CD6">
            <w:pPr>
              <w:rPr>
                <w:rFonts w:ascii="Calibri" w:hAnsi="Calibri"/>
                <w:bCs/>
                <w:sz w:val="22"/>
                <w:szCs w:val="22"/>
                <w:lang w:eastAsia="id-ID"/>
              </w:rPr>
            </w:pPr>
            <w:r>
              <w:rPr>
                <w:rFonts w:ascii="Calibri" w:hAnsi="Calibri"/>
                <w:bCs/>
                <w:sz w:val="22"/>
                <w:szCs w:val="22"/>
                <w:lang w:eastAsia="id-ID"/>
              </w:rPr>
              <w:t xml:space="preserve">b. </w:t>
            </w:r>
            <w:proofErr w:type="spellStart"/>
            <w:r>
              <w:rPr>
                <w:rFonts w:ascii="Calibri" w:hAnsi="Calibri"/>
                <w:bCs/>
                <w:sz w:val="22"/>
                <w:szCs w:val="22"/>
                <w:lang w:eastAsia="id-ID"/>
              </w:rPr>
              <w:t>Uraian</w:t>
            </w:r>
            <w:proofErr w:type="spellEnd"/>
          </w:p>
        </w:tc>
        <w:tc>
          <w:tcPr>
            <w:tcW w:w="1940" w:type="dxa"/>
            <w:gridSpan w:val="2"/>
            <w:shd w:val="clear" w:color="auto" w:fill="auto"/>
          </w:tcPr>
          <w:p w14:paraId="16FF9072" w14:textId="77777777" w:rsidR="00820392" w:rsidRDefault="00E53CD6">
            <w:pPr>
              <w:pStyle w:val="ListParagraph"/>
              <w:numPr>
                <w:ilvl w:val="0"/>
                <w:numId w:val="3"/>
              </w:numPr>
              <w:rPr>
                <w:rFonts w:ascii="Calibri" w:hAnsi="Calibri"/>
                <w:bCs/>
                <w:sz w:val="22"/>
                <w:szCs w:val="22"/>
                <w:lang w:val="id-ID" w:eastAsia="id-ID"/>
              </w:rPr>
            </w:pPr>
            <w:r>
              <w:rPr>
                <w:rFonts w:ascii="Calibri" w:hAnsi="Calibri"/>
                <w:bCs/>
                <w:sz w:val="22"/>
                <w:szCs w:val="22"/>
                <w:lang w:val="id-ID" w:eastAsia="id-ID"/>
              </w:rPr>
              <w:t>Ceramah (CtL)</w:t>
            </w:r>
          </w:p>
          <w:p w14:paraId="65551B23" w14:textId="77777777" w:rsidR="00820392" w:rsidRDefault="00E53CD6">
            <w:pPr>
              <w:pStyle w:val="ListParagraph"/>
              <w:rPr>
                <w:rFonts w:ascii="Calibri" w:hAnsi="Calibri"/>
                <w:bCs/>
                <w:sz w:val="22"/>
                <w:szCs w:val="22"/>
                <w:lang w:val="id-ID" w:eastAsia="id-ID"/>
              </w:rPr>
            </w:pPr>
            <w:r>
              <w:rPr>
                <w:rFonts w:ascii="Calibri" w:hAnsi="Calibri"/>
                <w:bCs/>
                <w:sz w:val="22"/>
                <w:szCs w:val="22"/>
                <w:lang w:val="id-ID" w:eastAsia="id-ID"/>
              </w:rPr>
              <w:t xml:space="preserve">(10 </w:t>
            </w:r>
            <w:r>
              <w:rPr>
                <w:rFonts w:ascii="Calibri" w:hAnsi="Calibri"/>
                <w:bCs/>
                <w:sz w:val="22"/>
                <w:szCs w:val="22"/>
                <w:lang w:val="id-ID" w:eastAsia="id-ID"/>
              </w:rPr>
              <w:t>menit)</w:t>
            </w:r>
          </w:p>
          <w:p w14:paraId="0CFEF0A0" w14:textId="77777777" w:rsidR="00820392" w:rsidRDefault="00E53CD6">
            <w:pPr>
              <w:pStyle w:val="ListParagraph"/>
              <w:numPr>
                <w:ilvl w:val="0"/>
                <w:numId w:val="3"/>
              </w:numPr>
              <w:rPr>
                <w:rFonts w:ascii="Calibri" w:hAnsi="Calibri"/>
                <w:bCs/>
                <w:sz w:val="22"/>
                <w:szCs w:val="22"/>
                <w:lang w:val="id-ID" w:eastAsia="id-ID"/>
              </w:rPr>
            </w:pPr>
            <w:r>
              <w:rPr>
                <w:rFonts w:ascii="Calibri" w:hAnsi="Calibri"/>
                <w:bCs/>
                <w:sz w:val="22"/>
                <w:szCs w:val="22"/>
                <w:lang w:val="id-ID" w:eastAsia="id-ID"/>
              </w:rPr>
              <w:t>Presentasi (CoL)</w:t>
            </w:r>
          </w:p>
          <w:p w14:paraId="2B61D49C" w14:textId="77777777" w:rsidR="00820392" w:rsidRDefault="00E53CD6">
            <w:pPr>
              <w:pStyle w:val="ListParagraph"/>
              <w:rPr>
                <w:rFonts w:ascii="Calibri" w:hAnsi="Calibri"/>
                <w:bCs/>
                <w:sz w:val="22"/>
                <w:szCs w:val="22"/>
                <w:lang w:val="id-ID" w:eastAsia="id-ID"/>
              </w:rPr>
            </w:pPr>
            <w:r>
              <w:rPr>
                <w:rFonts w:ascii="Calibri" w:hAnsi="Calibri"/>
                <w:bCs/>
                <w:sz w:val="22"/>
                <w:szCs w:val="22"/>
                <w:lang w:val="id-ID" w:eastAsia="id-ID"/>
              </w:rPr>
              <w:t>(100 menit)</w:t>
            </w:r>
          </w:p>
          <w:p w14:paraId="63263E22" w14:textId="77777777" w:rsidR="00820392" w:rsidRDefault="00E53CD6">
            <w:pPr>
              <w:pStyle w:val="ListParagraph"/>
              <w:rPr>
                <w:lang w:eastAsia="id-ID"/>
              </w:rPr>
            </w:pPr>
            <w:r>
              <w:rPr>
                <w:rFonts w:ascii="Calibri" w:hAnsi="Calibri"/>
                <w:bCs/>
                <w:sz w:val="22"/>
                <w:szCs w:val="22"/>
                <w:lang w:val="id-ID" w:eastAsia="id-ID"/>
              </w:rPr>
              <w:t>Diskusi (SGD) (40 menit)</w:t>
            </w:r>
          </w:p>
        </w:tc>
        <w:tc>
          <w:tcPr>
            <w:tcW w:w="1826" w:type="dxa"/>
            <w:gridSpan w:val="3"/>
          </w:tcPr>
          <w:p w14:paraId="4D2A99E8" w14:textId="77777777" w:rsidR="00820392" w:rsidRDefault="00820392">
            <w:pPr>
              <w:rPr>
                <w:rFonts w:ascii="Calibri" w:hAnsi="Calibri"/>
                <w:bCs/>
                <w:sz w:val="22"/>
                <w:szCs w:val="22"/>
                <w:lang w:eastAsia="id-ID"/>
              </w:rPr>
            </w:pPr>
          </w:p>
        </w:tc>
        <w:tc>
          <w:tcPr>
            <w:tcW w:w="1831" w:type="dxa"/>
            <w:gridSpan w:val="2"/>
            <w:shd w:val="clear" w:color="auto" w:fill="auto"/>
          </w:tcPr>
          <w:p w14:paraId="765F4746"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Praktik</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simulasi</w:t>
            </w:r>
            <w:proofErr w:type="spellEnd"/>
            <w:r>
              <w:rPr>
                <w:rFonts w:ascii="Calibri" w:hAnsi="Calibri"/>
                <w:bCs/>
                <w:sz w:val="22"/>
                <w:szCs w:val="22"/>
                <w:lang w:eastAsia="id-ID"/>
              </w:rPr>
              <w:t>) h</w:t>
            </w:r>
            <w:r>
              <w:rPr>
                <w:rFonts w:ascii="Calibri" w:hAnsi="Calibri"/>
                <w:bCs/>
                <w:sz w:val="22"/>
                <w:szCs w:val="22"/>
                <w:lang w:val="id-ID" w:eastAsia="id-ID"/>
              </w:rPr>
              <w:t>uman</w:t>
            </w:r>
            <w:r>
              <w:rPr>
                <w:rFonts w:ascii="Calibri" w:hAnsi="Calibri"/>
                <w:bCs/>
                <w:sz w:val="22"/>
                <w:szCs w:val="22"/>
                <w:lang w:eastAsia="id-ID"/>
              </w:rPr>
              <w:t xml:space="preserve"> </w:t>
            </w:r>
            <w:r>
              <w:rPr>
                <w:rFonts w:ascii="Calibri" w:hAnsi="Calibri"/>
                <w:bCs/>
                <w:sz w:val="22"/>
                <w:szCs w:val="22"/>
                <w:lang w:val="id-ID" w:eastAsia="id-ID"/>
              </w:rPr>
              <w:t>centered design</w:t>
            </w:r>
          </w:p>
        </w:tc>
        <w:tc>
          <w:tcPr>
            <w:tcW w:w="914" w:type="dxa"/>
            <w:shd w:val="clear" w:color="auto" w:fill="auto"/>
          </w:tcPr>
          <w:p w14:paraId="403E3B25" w14:textId="77777777" w:rsidR="00820392" w:rsidRDefault="00E53CD6">
            <w:pPr>
              <w:rPr>
                <w:rFonts w:ascii="Calibri" w:hAnsi="Calibri"/>
                <w:bCs/>
                <w:sz w:val="24"/>
                <w:szCs w:val="24"/>
                <w:lang w:val="id-ID" w:eastAsia="id-ID"/>
              </w:rPr>
            </w:pPr>
            <w:r>
              <w:rPr>
                <w:rFonts w:ascii="Calibri" w:hAnsi="Calibri"/>
                <w:bCs/>
                <w:sz w:val="24"/>
                <w:szCs w:val="24"/>
                <w:lang w:eastAsia="id-ID"/>
              </w:rPr>
              <w:t>7.5%</w:t>
            </w:r>
          </w:p>
        </w:tc>
      </w:tr>
      <w:tr w:rsidR="00820392" w14:paraId="3331F731" w14:textId="77777777">
        <w:trPr>
          <w:jc w:val="center"/>
        </w:trPr>
        <w:tc>
          <w:tcPr>
            <w:tcW w:w="594" w:type="dxa"/>
            <w:shd w:val="clear" w:color="auto" w:fill="E7E6E6" w:themeFill="background2"/>
          </w:tcPr>
          <w:p w14:paraId="13B999A0" w14:textId="77777777" w:rsidR="00820392" w:rsidRDefault="00E53CD6">
            <w:pPr>
              <w:ind w:left="-90" w:right="-108"/>
              <w:jc w:val="center"/>
              <w:rPr>
                <w:rFonts w:ascii="Calibri" w:hAnsi="Calibri"/>
                <w:bCs/>
                <w:sz w:val="22"/>
                <w:szCs w:val="22"/>
                <w:lang w:eastAsia="id-ID"/>
              </w:rPr>
            </w:pPr>
            <w:r>
              <w:rPr>
                <w:rFonts w:ascii="Calibri" w:hAnsi="Calibri"/>
                <w:bCs/>
                <w:sz w:val="22"/>
                <w:szCs w:val="22"/>
                <w:lang w:eastAsia="id-ID"/>
              </w:rPr>
              <w:t>8</w:t>
            </w:r>
          </w:p>
        </w:tc>
        <w:tc>
          <w:tcPr>
            <w:tcW w:w="11051" w:type="dxa"/>
            <w:gridSpan w:val="14"/>
            <w:shd w:val="clear" w:color="auto" w:fill="E7E6E6" w:themeFill="background2"/>
          </w:tcPr>
          <w:p w14:paraId="52473C28"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Evaluasi</w:t>
            </w:r>
            <w:proofErr w:type="spellEnd"/>
            <w:r>
              <w:rPr>
                <w:rFonts w:ascii="Calibri" w:hAnsi="Calibri"/>
                <w:bCs/>
                <w:sz w:val="22"/>
                <w:szCs w:val="22"/>
                <w:lang w:eastAsia="id-ID"/>
              </w:rPr>
              <w:t xml:space="preserve"> Tengah Semester / </w:t>
            </w:r>
            <w:proofErr w:type="spellStart"/>
            <w:r>
              <w:rPr>
                <w:rFonts w:ascii="Calibri" w:hAnsi="Calibri"/>
                <w:bCs/>
                <w:sz w:val="22"/>
                <w:szCs w:val="22"/>
                <w:lang w:eastAsia="id-ID"/>
              </w:rPr>
              <w:t>Ujian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Tengan</w:t>
            </w:r>
            <w:proofErr w:type="spellEnd"/>
            <w:r>
              <w:rPr>
                <w:rFonts w:ascii="Calibri" w:hAnsi="Calibri"/>
                <w:bCs/>
                <w:sz w:val="22"/>
                <w:szCs w:val="22"/>
                <w:lang w:eastAsia="id-ID"/>
              </w:rPr>
              <w:t xml:space="preserve"> </w:t>
            </w:r>
            <w:proofErr w:type="gramStart"/>
            <w:r>
              <w:rPr>
                <w:rFonts w:ascii="Calibri" w:hAnsi="Calibri"/>
                <w:bCs/>
                <w:sz w:val="22"/>
                <w:szCs w:val="22"/>
                <w:lang w:eastAsia="id-ID"/>
              </w:rPr>
              <w:t>Semester</w:t>
            </w:r>
            <w:r>
              <w:rPr>
                <w:rFonts w:ascii="Calibri" w:hAnsi="Calibri"/>
                <w:bCs/>
                <w:sz w:val="22"/>
                <w:szCs w:val="22"/>
                <w:lang w:val="id-ID" w:eastAsia="id-ID"/>
              </w:rPr>
              <w:t xml:space="preserve"> ;</w:t>
            </w:r>
            <w:proofErr w:type="gramEnd"/>
            <w:r>
              <w:rPr>
                <w:rFonts w:ascii="Calibri" w:hAnsi="Calibri"/>
                <w:bCs/>
                <w:sz w:val="22"/>
                <w:szCs w:val="22"/>
                <w:lang w:val="id-ID" w:eastAsia="id-ID"/>
              </w:rPr>
              <w:t xml:space="preserve"> Bentuk : Ujian Tulis – Close Book. Luring : 150 menit </w:t>
            </w:r>
          </w:p>
        </w:tc>
        <w:tc>
          <w:tcPr>
            <w:tcW w:w="914" w:type="dxa"/>
            <w:shd w:val="clear" w:color="auto" w:fill="auto"/>
          </w:tcPr>
          <w:p w14:paraId="11DBAABE" w14:textId="77777777" w:rsidR="00820392" w:rsidRDefault="00E53CD6">
            <w:pPr>
              <w:rPr>
                <w:rFonts w:ascii="Calibri" w:hAnsi="Calibri"/>
                <w:bCs/>
                <w:sz w:val="24"/>
                <w:szCs w:val="24"/>
                <w:lang w:val="id-ID" w:eastAsia="id-ID"/>
              </w:rPr>
            </w:pPr>
            <w:r>
              <w:rPr>
                <w:rFonts w:ascii="Calibri" w:hAnsi="Calibri"/>
                <w:bCs/>
                <w:sz w:val="24"/>
                <w:szCs w:val="24"/>
                <w:lang w:val="id-ID" w:eastAsia="id-ID"/>
              </w:rPr>
              <w:t>10%</w:t>
            </w:r>
          </w:p>
        </w:tc>
      </w:tr>
      <w:tr w:rsidR="00820392" w14:paraId="06873913" w14:textId="77777777">
        <w:trPr>
          <w:jc w:val="center"/>
        </w:trPr>
        <w:tc>
          <w:tcPr>
            <w:tcW w:w="594" w:type="dxa"/>
            <w:shd w:val="clear" w:color="auto" w:fill="auto"/>
          </w:tcPr>
          <w:p w14:paraId="1EE4E72C" w14:textId="77777777" w:rsidR="00820392" w:rsidRDefault="00E53CD6">
            <w:pPr>
              <w:ind w:left="-90" w:right="-108"/>
              <w:jc w:val="center"/>
              <w:rPr>
                <w:rFonts w:ascii="Calibri" w:hAnsi="Calibri"/>
                <w:bCs/>
                <w:sz w:val="22"/>
                <w:szCs w:val="22"/>
                <w:lang w:eastAsia="id-ID"/>
              </w:rPr>
            </w:pPr>
            <w:r>
              <w:rPr>
                <w:rFonts w:ascii="Calibri" w:hAnsi="Calibri"/>
                <w:bCs/>
                <w:sz w:val="22"/>
                <w:szCs w:val="22"/>
                <w:lang w:eastAsia="id-ID"/>
              </w:rPr>
              <w:t>9</w:t>
            </w:r>
          </w:p>
        </w:tc>
        <w:tc>
          <w:tcPr>
            <w:tcW w:w="2026" w:type="dxa"/>
            <w:gridSpan w:val="3"/>
            <w:shd w:val="clear" w:color="auto" w:fill="auto"/>
          </w:tcPr>
          <w:p w14:paraId="4E854AB1"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 xml:space="preserve">Mahasiswa dapat mengidentifikasi masalah yang ada di dalam kemlompok/komunitas/masyarakat (M3) </w:t>
            </w:r>
          </w:p>
        </w:tc>
        <w:tc>
          <w:tcPr>
            <w:tcW w:w="1716" w:type="dxa"/>
            <w:gridSpan w:val="2"/>
            <w:shd w:val="clear" w:color="auto" w:fill="auto"/>
          </w:tcPr>
          <w:p w14:paraId="6A8F3B9E" w14:textId="77777777" w:rsidR="00820392" w:rsidRDefault="00E53CD6">
            <w:pPr>
              <w:autoSpaceDE/>
              <w:autoSpaceDN/>
              <w:rPr>
                <w:rFonts w:ascii="Calibri" w:hAnsi="Calibri"/>
                <w:sz w:val="22"/>
                <w:szCs w:val="22"/>
                <w:lang w:val="id-ID"/>
              </w:rPr>
            </w:pPr>
            <w:r>
              <w:rPr>
                <w:rFonts w:ascii="Calibri" w:hAnsi="Calibri"/>
                <w:sz w:val="22"/>
                <w:szCs w:val="22"/>
                <w:lang w:val="id-ID"/>
              </w:rPr>
              <w:t>Ketelitian dalam mengidentifikasi permasalahan kewirausahaan sosial-politik</w:t>
            </w:r>
          </w:p>
        </w:tc>
        <w:tc>
          <w:tcPr>
            <w:tcW w:w="1711" w:type="dxa"/>
            <w:gridSpan w:val="2"/>
            <w:shd w:val="clear" w:color="auto" w:fill="auto"/>
          </w:tcPr>
          <w:p w14:paraId="13EF1C01"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ketelitian</w:t>
            </w:r>
            <w:proofErr w:type="spellEnd"/>
            <w:r>
              <w:rPr>
                <w:rFonts w:ascii="Calibri" w:hAnsi="Calibri"/>
                <w:bCs/>
                <w:sz w:val="22"/>
                <w:szCs w:val="22"/>
                <w:lang w:eastAsia="id-ID"/>
              </w:rPr>
              <w:t xml:space="preserve"> </w:t>
            </w:r>
            <w:r>
              <w:rPr>
                <w:rFonts w:ascii="Calibri" w:hAnsi="Calibri"/>
                <w:bCs/>
                <w:sz w:val="22"/>
                <w:szCs w:val="22"/>
                <w:lang w:val="id-ID" w:eastAsia="id-ID"/>
              </w:rPr>
              <w:t>dalam mengidentifikasi permasalahan yang ada di kelompok/komunitas/masyarakat</w:t>
            </w:r>
          </w:p>
          <w:p w14:paraId="571212A7"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non-test</w:t>
            </w:r>
          </w:p>
          <w:p w14:paraId="6B6264A9" w14:textId="77777777" w:rsidR="00820392" w:rsidRDefault="00E53CD6">
            <w:pPr>
              <w:pStyle w:val="ListParagraph"/>
              <w:numPr>
                <w:ilvl w:val="0"/>
                <w:numId w:val="6"/>
              </w:numPr>
              <w:ind w:left="175" w:hanging="142"/>
              <w:rPr>
                <w:rFonts w:ascii="Calibri" w:hAnsi="Calibri"/>
                <w:bCs/>
                <w:sz w:val="22"/>
                <w:szCs w:val="22"/>
                <w:lang w:eastAsia="id-ID"/>
              </w:rPr>
            </w:pPr>
            <w:proofErr w:type="spellStart"/>
            <w:r>
              <w:rPr>
                <w:rFonts w:ascii="Calibri" w:hAnsi="Calibri"/>
                <w:bCs/>
                <w:sz w:val="22"/>
                <w:szCs w:val="22"/>
                <w:lang w:eastAsia="id-ID"/>
              </w:rPr>
              <w:lastRenderedPageBreak/>
              <w:t>Observasi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kelompok</w:t>
            </w:r>
            <w:proofErr w:type="spellEnd"/>
            <w:r>
              <w:rPr>
                <w:rFonts w:ascii="Calibri" w:hAnsi="Calibri"/>
                <w:bCs/>
                <w:sz w:val="22"/>
                <w:szCs w:val="22"/>
                <w:lang w:eastAsia="id-ID"/>
              </w:rPr>
              <w:t>/</w:t>
            </w:r>
            <w:proofErr w:type="spellStart"/>
            <w:r>
              <w:rPr>
                <w:rFonts w:ascii="Calibri" w:hAnsi="Calibri"/>
                <w:bCs/>
                <w:sz w:val="22"/>
                <w:szCs w:val="22"/>
                <w:lang w:eastAsia="id-ID"/>
              </w:rPr>
              <w:t>komunitas</w:t>
            </w:r>
            <w:proofErr w:type="spellEnd"/>
            <w:r>
              <w:rPr>
                <w:rFonts w:ascii="Calibri" w:hAnsi="Calibri"/>
                <w:bCs/>
                <w:sz w:val="22"/>
                <w:szCs w:val="22"/>
                <w:lang w:eastAsia="id-ID"/>
              </w:rPr>
              <w:t>/</w:t>
            </w:r>
            <w:proofErr w:type="spellStart"/>
            <w:r>
              <w:rPr>
                <w:rFonts w:ascii="Calibri" w:hAnsi="Calibri"/>
                <w:bCs/>
                <w:sz w:val="22"/>
                <w:szCs w:val="22"/>
                <w:lang w:eastAsia="id-ID"/>
              </w:rPr>
              <w:t>masyarakat</w:t>
            </w:r>
            <w:proofErr w:type="spellEnd"/>
            <w:r>
              <w:rPr>
                <w:rFonts w:ascii="Calibri" w:hAnsi="Calibri"/>
                <w:bCs/>
                <w:sz w:val="22"/>
                <w:szCs w:val="22"/>
                <w:lang w:eastAsia="id-ID"/>
              </w:rPr>
              <w:t xml:space="preserve"> </w:t>
            </w:r>
          </w:p>
          <w:p w14:paraId="38BC98FD" w14:textId="77777777" w:rsidR="00820392" w:rsidRDefault="00E53CD6">
            <w:pPr>
              <w:pStyle w:val="ListParagraph"/>
              <w:numPr>
                <w:ilvl w:val="0"/>
                <w:numId w:val="6"/>
              </w:numPr>
              <w:ind w:left="175" w:hanging="142"/>
              <w:rPr>
                <w:rFonts w:ascii="Calibri" w:hAnsi="Calibri"/>
                <w:bCs/>
                <w:sz w:val="22"/>
                <w:szCs w:val="22"/>
                <w:lang w:eastAsia="id-ID"/>
              </w:rPr>
            </w:pPr>
            <w:proofErr w:type="spellStart"/>
            <w:r>
              <w:rPr>
                <w:rFonts w:ascii="Calibri" w:hAnsi="Calibri"/>
                <w:bCs/>
                <w:sz w:val="22"/>
                <w:szCs w:val="22"/>
                <w:lang w:eastAsia="id-ID"/>
              </w:rPr>
              <w:t>Catatan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harian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setelah</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melakukan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komunitas</w:t>
            </w:r>
            <w:proofErr w:type="spellEnd"/>
            <w:r>
              <w:rPr>
                <w:rFonts w:ascii="Calibri" w:hAnsi="Calibri"/>
                <w:bCs/>
                <w:sz w:val="22"/>
                <w:szCs w:val="22"/>
                <w:lang w:eastAsia="id-ID"/>
              </w:rPr>
              <w:t>/</w:t>
            </w:r>
            <w:proofErr w:type="spellStart"/>
            <w:r>
              <w:rPr>
                <w:rFonts w:ascii="Calibri" w:hAnsi="Calibri"/>
                <w:bCs/>
                <w:sz w:val="22"/>
                <w:szCs w:val="22"/>
                <w:lang w:eastAsia="id-ID"/>
              </w:rPr>
              <w:t>kelompok</w:t>
            </w:r>
            <w:proofErr w:type="spellEnd"/>
            <w:r>
              <w:rPr>
                <w:rFonts w:ascii="Calibri" w:hAnsi="Calibri"/>
                <w:bCs/>
                <w:sz w:val="22"/>
                <w:szCs w:val="22"/>
                <w:lang w:eastAsia="id-ID"/>
              </w:rPr>
              <w:t>/</w:t>
            </w:r>
            <w:proofErr w:type="spellStart"/>
            <w:r>
              <w:rPr>
                <w:rFonts w:ascii="Calibri" w:hAnsi="Calibri"/>
                <w:bCs/>
                <w:sz w:val="22"/>
                <w:szCs w:val="22"/>
                <w:lang w:eastAsia="id-ID"/>
              </w:rPr>
              <w:t>masyarakat</w:t>
            </w:r>
            <w:proofErr w:type="spellEnd"/>
          </w:p>
          <w:p w14:paraId="3645E379" w14:textId="77777777" w:rsidR="00820392" w:rsidRDefault="00820392">
            <w:pPr>
              <w:rPr>
                <w:rFonts w:ascii="Calibri" w:hAnsi="Calibri"/>
                <w:bCs/>
                <w:sz w:val="22"/>
                <w:szCs w:val="22"/>
                <w:lang w:eastAsia="id-ID"/>
              </w:rPr>
            </w:pPr>
          </w:p>
        </w:tc>
        <w:tc>
          <w:tcPr>
            <w:tcW w:w="1940" w:type="dxa"/>
            <w:gridSpan w:val="2"/>
            <w:shd w:val="clear" w:color="auto" w:fill="auto"/>
          </w:tcPr>
          <w:p w14:paraId="32347053" w14:textId="77777777" w:rsidR="00820392" w:rsidRDefault="00E53CD6">
            <w:pPr>
              <w:pStyle w:val="ListParagraph"/>
              <w:numPr>
                <w:ilvl w:val="0"/>
                <w:numId w:val="3"/>
              </w:numPr>
              <w:rPr>
                <w:rFonts w:ascii="Calibri" w:hAnsi="Calibri"/>
                <w:bCs/>
                <w:sz w:val="22"/>
                <w:szCs w:val="22"/>
                <w:lang w:val="id-ID" w:eastAsia="id-ID"/>
              </w:rPr>
            </w:pPr>
            <w:r>
              <w:rPr>
                <w:rFonts w:ascii="Calibri" w:hAnsi="Calibri"/>
                <w:bCs/>
                <w:sz w:val="22"/>
                <w:szCs w:val="22"/>
                <w:lang w:val="id-ID" w:eastAsia="id-ID"/>
              </w:rPr>
              <w:lastRenderedPageBreak/>
              <w:t xml:space="preserve">Diskusi (SGD) (50 </w:t>
            </w:r>
            <w:r>
              <w:rPr>
                <w:rFonts w:ascii="Calibri" w:hAnsi="Calibri"/>
                <w:bCs/>
                <w:sz w:val="22"/>
                <w:szCs w:val="22"/>
                <w:lang w:val="id-ID" w:eastAsia="id-ID"/>
              </w:rPr>
              <w:t>menit)</w:t>
            </w:r>
          </w:p>
          <w:p w14:paraId="20C5F20D" w14:textId="77777777" w:rsidR="00820392" w:rsidRDefault="00E53CD6">
            <w:pPr>
              <w:pStyle w:val="ListParagraph"/>
              <w:numPr>
                <w:ilvl w:val="0"/>
                <w:numId w:val="3"/>
              </w:numPr>
              <w:rPr>
                <w:rFonts w:ascii="Calibri" w:hAnsi="Calibri"/>
                <w:bCs/>
                <w:sz w:val="22"/>
                <w:szCs w:val="22"/>
                <w:lang w:val="id-ID" w:eastAsia="id-ID"/>
              </w:rPr>
            </w:pPr>
            <w:r>
              <w:rPr>
                <w:rFonts w:ascii="Calibri" w:hAnsi="Calibri"/>
                <w:bCs/>
                <w:sz w:val="22"/>
                <w:szCs w:val="22"/>
                <w:lang w:val="id-ID" w:eastAsia="id-ID"/>
              </w:rPr>
              <w:t>Kerja Kelompok Kolaboratif</w:t>
            </w:r>
          </w:p>
          <w:p w14:paraId="64E3A4A7" w14:textId="77777777" w:rsidR="00820392" w:rsidRDefault="00E53CD6">
            <w:pPr>
              <w:pStyle w:val="ListParagraph"/>
              <w:rPr>
                <w:rFonts w:ascii="Calibri" w:hAnsi="Calibri"/>
                <w:bCs/>
                <w:sz w:val="22"/>
                <w:szCs w:val="22"/>
                <w:lang w:val="id-ID" w:eastAsia="id-ID"/>
              </w:rPr>
            </w:pPr>
            <w:r>
              <w:rPr>
                <w:rFonts w:ascii="Calibri" w:hAnsi="Calibri"/>
                <w:bCs/>
                <w:sz w:val="22"/>
                <w:szCs w:val="22"/>
                <w:lang w:val="id-ID" w:eastAsia="id-ID"/>
              </w:rPr>
              <w:t>(100 menit)</w:t>
            </w:r>
          </w:p>
        </w:tc>
        <w:tc>
          <w:tcPr>
            <w:tcW w:w="1826" w:type="dxa"/>
            <w:gridSpan w:val="3"/>
          </w:tcPr>
          <w:p w14:paraId="0C3082E6"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Diskusi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melalui</w:t>
            </w:r>
            <w:proofErr w:type="spellEnd"/>
            <w:r>
              <w:rPr>
                <w:rFonts w:ascii="Calibri" w:hAnsi="Calibri"/>
                <w:bCs/>
                <w:sz w:val="22"/>
                <w:szCs w:val="22"/>
                <w:lang w:eastAsia="id-ID"/>
              </w:rPr>
              <w:t xml:space="preserve"> email </w:t>
            </w:r>
            <w:proofErr w:type="spellStart"/>
            <w:r>
              <w:rPr>
                <w:rFonts w:ascii="Calibri" w:hAnsi="Calibri"/>
                <w:bCs/>
                <w:sz w:val="22"/>
                <w:szCs w:val="22"/>
                <w:lang w:eastAsia="id-ID"/>
              </w:rPr>
              <w:t>tentang</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hasil</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dari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p>
        </w:tc>
        <w:tc>
          <w:tcPr>
            <w:tcW w:w="1831" w:type="dxa"/>
            <w:gridSpan w:val="2"/>
            <w:shd w:val="clear" w:color="auto" w:fill="auto"/>
          </w:tcPr>
          <w:p w14:paraId="3C1A5812" w14:textId="77777777" w:rsidR="00820392" w:rsidRDefault="00E53CD6">
            <w:pPr>
              <w:rPr>
                <w:rFonts w:ascii="Calibri" w:hAnsi="Calibri"/>
                <w:bCs/>
                <w:sz w:val="22"/>
                <w:szCs w:val="22"/>
                <w:lang w:eastAsia="id-ID"/>
              </w:rPr>
            </w:pPr>
            <w:proofErr w:type="spellStart"/>
            <w:r>
              <w:rPr>
                <w:sz w:val="24"/>
              </w:rPr>
              <w:t>Mahasiswa</w:t>
            </w:r>
            <w:proofErr w:type="spellEnd"/>
            <w:r>
              <w:rPr>
                <w:sz w:val="24"/>
              </w:rPr>
              <w:t xml:space="preserve"> </w:t>
            </w:r>
            <w:proofErr w:type="spellStart"/>
            <w:r>
              <w:rPr>
                <w:sz w:val="24"/>
              </w:rPr>
              <w:t>dapat</w:t>
            </w:r>
            <w:proofErr w:type="spellEnd"/>
            <w:r>
              <w:rPr>
                <w:sz w:val="24"/>
              </w:rPr>
              <w:t xml:space="preserve"> </w:t>
            </w:r>
            <w:r>
              <w:rPr>
                <w:sz w:val="24"/>
                <w:lang w:val="id-ID"/>
              </w:rPr>
              <w:t>mengidentifikasi permasalahan kewirausahaan sosial-politik</w:t>
            </w:r>
          </w:p>
        </w:tc>
        <w:tc>
          <w:tcPr>
            <w:tcW w:w="914" w:type="dxa"/>
            <w:shd w:val="clear" w:color="auto" w:fill="auto"/>
          </w:tcPr>
          <w:p w14:paraId="59B16BF3"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7,5%</w:t>
            </w:r>
          </w:p>
        </w:tc>
      </w:tr>
      <w:tr w:rsidR="00820392" w14:paraId="7CD04E5C" w14:textId="77777777">
        <w:trPr>
          <w:jc w:val="center"/>
        </w:trPr>
        <w:tc>
          <w:tcPr>
            <w:tcW w:w="594" w:type="dxa"/>
            <w:tcBorders>
              <w:bottom w:val="single" w:sz="4" w:space="0" w:color="auto"/>
            </w:tcBorders>
            <w:shd w:val="clear" w:color="auto" w:fill="auto"/>
          </w:tcPr>
          <w:p w14:paraId="0CA541AE" w14:textId="77777777" w:rsidR="00820392" w:rsidRDefault="00E53CD6">
            <w:pPr>
              <w:ind w:right="-108"/>
              <w:jc w:val="center"/>
              <w:rPr>
                <w:rFonts w:ascii="Calibri" w:hAnsi="Calibri"/>
                <w:bCs/>
                <w:sz w:val="22"/>
                <w:szCs w:val="22"/>
                <w:lang w:val="id-ID" w:eastAsia="id-ID"/>
              </w:rPr>
            </w:pPr>
            <w:r>
              <w:rPr>
                <w:rFonts w:ascii="Calibri" w:hAnsi="Calibri"/>
                <w:bCs/>
                <w:sz w:val="22"/>
                <w:szCs w:val="22"/>
                <w:lang w:val="id-ID" w:eastAsia="id-ID"/>
              </w:rPr>
              <w:t>10</w:t>
            </w:r>
          </w:p>
        </w:tc>
        <w:tc>
          <w:tcPr>
            <w:tcW w:w="2026" w:type="dxa"/>
            <w:gridSpan w:val="3"/>
            <w:tcBorders>
              <w:bottom w:val="single" w:sz="4" w:space="0" w:color="auto"/>
            </w:tcBorders>
            <w:shd w:val="clear" w:color="auto" w:fill="auto"/>
          </w:tcPr>
          <w:p w14:paraId="3AD57765" w14:textId="77777777" w:rsidR="00820392" w:rsidRDefault="00E53CD6">
            <w:pPr>
              <w:rPr>
                <w:rFonts w:ascii="Calibri" w:hAnsi="Calibri"/>
                <w:bCs/>
                <w:sz w:val="22"/>
                <w:szCs w:val="22"/>
                <w:lang w:val="id-ID" w:eastAsia="id-ID"/>
              </w:rPr>
            </w:pPr>
            <w:r>
              <w:rPr>
                <w:rFonts w:ascii="Calibri" w:hAnsi="Calibri"/>
                <w:bCs/>
                <w:sz w:val="22"/>
                <w:szCs w:val="22"/>
                <w:lang w:val="id-ID" w:eastAsia="id-ID"/>
              </w:rPr>
              <w:t xml:space="preserve">Mahasiswa dapat mengidentifikasi masalah yang ada di dalam </w:t>
            </w:r>
            <w:r>
              <w:rPr>
                <w:rFonts w:ascii="Calibri" w:hAnsi="Calibri"/>
                <w:bCs/>
                <w:sz w:val="22"/>
                <w:szCs w:val="22"/>
                <w:lang w:val="id-ID" w:eastAsia="id-ID"/>
              </w:rPr>
              <w:t>kelompok/komunitas/masyarakat (M3)</w:t>
            </w:r>
          </w:p>
        </w:tc>
        <w:tc>
          <w:tcPr>
            <w:tcW w:w="1716" w:type="dxa"/>
            <w:gridSpan w:val="2"/>
            <w:tcBorders>
              <w:bottom w:val="single" w:sz="4" w:space="0" w:color="auto"/>
            </w:tcBorders>
            <w:shd w:val="clear" w:color="auto" w:fill="auto"/>
          </w:tcPr>
          <w:p w14:paraId="2A522699" w14:textId="77777777" w:rsidR="00820392" w:rsidRDefault="00E53CD6">
            <w:pPr>
              <w:autoSpaceDE/>
              <w:autoSpaceDN/>
              <w:rPr>
                <w:rFonts w:ascii="Calibri" w:hAnsi="Calibri"/>
                <w:sz w:val="22"/>
                <w:szCs w:val="22"/>
                <w:lang w:val="id-ID"/>
              </w:rPr>
            </w:pPr>
            <w:r>
              <w:rPr>
                <w:rFonts w:ascii="Calibri" w:hAnsi="Calibri"/>
                <w:sz w:val="22"/>
                <w:szCs w:val="22"/>
                <w:lang w:val="id-ID"/>
              </w:rPr>
              <w:t>Ketelitian dalam mengidentifikasi permasalahan kewirausahaan sosial-politik</w:t>
            </w:r>
          </w:p>
        </w:tc>
        <w:tc>
          <w:tcPr>
            <w:tcW w:w="1711" w:type="dxa"/>
            <w:gridSpan w:val="2"/>
            <w:tcBorders>
              <w:bottom w:val="single" w:sz="4" w:space="0" w:color="auto"/>
            </w:tcBorders>
            <w:shd w:val="clear" w:color="auto" w:fill="auto"/>
          </w:tcPr>
          <w:p w14:paraId="2C9F8B4F"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ketelitian</w:t>
            </w:r>
            <w:proofErr w:type="spellEnd"/>
            <w:r>
              <w:rPr>
                <w:rFonts w:ascii="Calibri" w:hAnsi="Calibri"/>
                <w:bCs/>
                <w:sz w:val="22"/>
                <w:szCs w:val="22"/>
                <w:lang w:eastAsia="id-ID"/>
              </w:rPr>
              <w:t xml:space="preserve"> </w:t>
            </w:r>
            <w:r>
              <w:rPr>
                <w:rFonts w:ascii="Calibri" w:hAnsi="Calibri"/>
                <w:bCs/>
                <w:sz w:val="22"/>
                <w:szCs w:val="22"/>
                <w:lang w:val="id-ID" w:eastAsia="id-ID"/>
              </w:rPr>
              <w:t>dalam mengidentifikasi permasalahan yang ada di kelompok/komunitas/masyarakat</w:t>
            </w:r>
          </w:p>
          <w:p w14:paraId="7FB0135D"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non-test</w:t>
            </w:r>
          </w:p>
          <w:p w14:paraId="20E3C36F" w14:textId="77777777" w:rsidR="00820392" w:rsidRDefault="00E53CD6">
            <w:pPr>
              <w:pStyle w:val="ListParagraph"/>
              <w:numPr>
                <w:ilvl w:val="0"/>
                <w:numId w:val="6"/>
              </w:numPr>
              <w:ind w:left="175" w:hanging="142"/>
              <w:rPr>
                <w:rFonts w:ascii="Calibri" w:hAnsi="Calibri"/>
                <w:bCs/>
                <w:sz w:val="22"/>
                <w:szCs w:val="22"/>
                <w:lang w:eastAsia="id-ID"/>
              </w:rPr>
            </w:pPr>
            <w:proofErr w:type="spellStart"/>
            <w:r>
              <w:rPr>
                <w:rFonts w:ascii="Calibri" w:hAnsi="Calibri"/>
                <w:bCs/>
                <w:sz w:val="22"/>
                <w:szCs w:val="22"/>
                <w:lang w:eastAsia="id-ID"/>
              </w:rPr>
              <w:t>Observasi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kelompok</w:t>
            </w:r>
            <w:proofErr w:type="spellEnd"/>
            <w:r>
              <w:rPr>
                <w:rFonts w:ascii="Calibri" w:hAnsi="Calibri"/>
                <w:bCs/>
                <w:sz w:val="22"/>
                <w:szCs w:val="22"/>
                <w:lang w:eastAsia="id-ID"/>
              </w:rPr>
              <w:t>/</w:t>
            </w:r>
            <w:proofErr w:type="spellStart"/>
            <w:r>
              <w:rPr>
                <w:rFonts w:ascii="Calibri" w:hAnsi="Calibri"/>
                <w:bCs/>
                <w:sz w:val="22"/>
                <w:szCs w:val="22"/>
                <w:lang w:eastAsia="id-ID"/>
              </w:rPr>
              <w:t>komunitas</w:t>
            </w:r>
            <w:proofErr w:type="spellEnd"/>
            <w:r>
              <w:rPr>
                <w:rFonts w:ascii="Calibri" w:hAnsi="Calibri"/>
                <w:bCs/>
                <w:sz w:val="22"/>
                <w:szCs w:val="22"/>
                <w:lang w:eastAsia="id-ID"/>
              </w:rPr>
              <w:t>/</w:t>
            </w:r>
            <w:proofErr w:type="spellStart"/>
            <w:r>
              <w:rPr>
                <w:rFonts w:ascii="Calibri" w:hAnsi="Calibri"/>
                <w:bCs/>
                <w:sz w:val="22"/>
                <w:szCs w:val="22"/>
                <w:lang w:eastAsia="id-ID"/>
              </w:rPr>
              <w:t>masyarakat</w:t>
            </w:r>
            <w:proofErr w:type="spellEnd"/>
            <w:r>
              <w:rPr>
                <w:rFonts w:ascii="Calibri" w:hAnsi="Calibri"/>
                <w:bCs/>
                <w:sz w:val="22"/>
                <w:szCs w:val="22"/>
                <w:lang w:eastAsia="id-ID"/>
              </w:rPr>
              <w:t xml:space="preserve"> </w:t>
            </w:r>
          </w:p>
          <w:p w14:paraId="5CCD3B7C" w14:textId="77777777" w:rsidR="00820392" w:rsidRDefault="00E53CD6">
            <w:pPr>
              <w:pStyle w:val="ListParagraph"/>
              <w:numPr>
                <w:ilvl w:val="0"/>
                <w:numId w:val="6"/>
              </w:numPr>
              <w:ind w:left="175" w:hanging="142"/>
              <w:rPr>
                <w:rFonts w:ascii="Calibri" w:hAnsi="Calibri"/>
                <w:bCs/>
                <w:sz w:val="22"/>
                <w:szCs w:val="22"/>
                <w:lang w:eastAsia="id-ID"/>
              </w:rPr>
            </w:pPr>
            <w:proofErr w:type="spellStart"/>
            <w:r>
              <w:rPr>
                <w:rFonts w:ascii="Calibri" w:hAnsi="Calibri"/>
                <w:bCs/>
                <w:sz w:val="22"/>
                <w:szCs w:val="22"/>
                <w:lang w:eastAsia="id-ID"/>
              </w:rPr>
              <w:t>Catatan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harian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setelah</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melakukan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lastRenderedPageBreak/>
              <w:t>observasi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komunitas</w:t>
            </w:r>
            <w:proofErr w:type="spellEnd"/>
            <w:r>
              <w:rPr>
                <w:rFonts w:ascii="Calibri" w:hAnsi="Calibri"/>
                <w:bCs/>
                <w:sz w:val="22"/>
                <w:szCs w:val="22"/>
                <w:lang w:eastAsia="id-ID"/>
              </w:rPr>
              <w:t>/</w:t>
            </w:r>
            <w:proofErr w:type="spellStart"/>
            <w:r>
              <w:rPr>
                <w:rFonts w:ascii="Calibri" w:hAnsi="Calibri"/>
                <w:bCs/>
                <w:sz w:val="22"/>
                <w:szCs w:val="22"/>
                <w:lang w:eastAsia="id-ID"/>
              </w:rPr>
              <w:t>kelompok</w:t>
            </w:r>
            <w:proofErr w:type="spellEnd"/>
            <w:r>
              <w:rPr>
                <w:rFonts w:ascii="Calibri" w:hAnsi="Calibri"/>
                <w:bCs/>
                <w:sz w:val="22"/>
                <w:szCs w:val="22"/>
                <w:lang w:eastAsia="id-ID"/>
              </w:rPr>
              <w:t>/</w:t>
            </w:r>
            <w:proofErr w:type="spellStart"/>
            <w:r>
              <w:rPr>
                <w:rFonts w:ascii="Calibri" w:hAnsi="Calibri"/>
                <w:bCs/>
                <w:sz w:val="22"/>
                <w:szCs w:val="22"/>
                <w:lang w:eastAsia="id-ID"/>
              </w:rPr>
              <w:t>masyarakat</w:t>
            </w:r>
            <w:proofErr w:type="spellEnd"/>
          </w:p>
          <w:p w14:paraId="486FECCC" w14:textId="77777777" w:rsidR="00820392" w:rsidRDefault="00820392">
            <w:pPr>
              <w:rPr>
                <w:rFonts w:ascii="Calibri" w:hAnsi="Calibri"/>
                <w:bCs/>
                <w:sz w:val="22"/>
                <w:szCs w:val="22"/>
                <w:lang w:eastAsia="id-ID"/>
              </w:rPr>
            </w:pPr>
          </w:p>
        </w:tc>
        <w:tc>
          <w:tcPr>
            <w:tcW w:w="1940" w:type="dxa"/>
            <w:gridSpan w:val="2"/>
            <w:tcBorders>
              <w:bottom w:val="single" w:sz="4" w:space="0" w:color="auto"/>
            </w:tcBorders>
            <w:shd w:val="clear" w:color="auto" w:fill="auto"/>
          </w:tcPr>
          <w:p w14:paraId="08DC2568" w14:textId="77777777" w:rsidR="00820392" w:rsidRDefault="00E53CD6">
            <w:pPr>
              <w:pStyle w:val="ListParagraph"/>
              <w:rPr>
                <w:rFonts w:ascii="Calibri" w:hAnsi="Calibri"/>
                <w:bCs/>
                <w:sz w:val="22"/>
                <w:szCs w:val="22"/>
                <w:lang w:val="id-ID" w:eastAsia="id-ID"/>
              </w:rPr>
            </w:pPr>
            <w:r>
              <w:rPr>
                <w:rFonts w:ascii="Calibri" w:hAnsi="Calibri"/>
                <w:bCs/>
                <w:sz w:val="22"/>
                <w:szCs w:val="22"/>
                <w:lang w:val="id-ID" w:eastAsia="id-ID"/>
              </w:rPr>
              <w:lastRenderedPageBreak/>
              <w:t>Kerja Kelompok Kolaboratif (CbL)</w:t>
            </w:r>
          </w:p>
          <w:p w14:paraId="0093AB5A" w14:textId="77777777" w:rsidR="00820392" w:rsidRDefault="00E53CD6">
            <w:pPr>
              <w:pStyle w:val="ListParagraph"/>
              <w:rPr>
                <w:lang w:val="id-ID" w:eastAsia="id-ID"/>
              </w:rPr>
            </w:pPr>
            <w:r>
              <w:rPr>
                <w:rFonts w:ascii="Calibri" w:hAnsi="Calibri"/>
                <w:bCs/>
                <w:sz w:val="22"/>
                <w:szCs w:val="22"/>
                <w:lang w:val="id-ID" w:eastAsia="id-ID"/>
              </w:rPr>
              <w:t>(150 menit)</w:t>
            </w:r>
          </w:p>
        </w:tc>
        <w:tc>
          <w:tcPr>
            <w:tcW w:w="1826" w:type="dxa"/>
            <w:gridSpan w:val="3"/>
            <w:tcBorders>
              <w:bottom w:val="single" w:sz="4" w:space="0" w:color="auto"/>
            </w:tcBorders>
          </w:tcPr>
          <w:p w14:paraId="3C214163"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Diskusi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melalui</w:t>
            </w:r>
            <w:proofErr w:type="spellEnd"/>
            <w:r>
              <w:rPr>
                <w:rFonts w:ascii="Calibri" w:hAnsi="Calibri"/>
                <w:bCs/>
                <w:sz w:val="22"/>
                <w:szCs w:val="22"/>
                <w:lang w:eastAsia="id-ID"/>
              </w:rPr>
              <w:t xml:space="preserve"> email </w:t>
            </w:r>
            <w:proofErr w:type="spellStart"/>
            <w:r>
              <w:rPr>
                <w:rFonts w:ascii="Calibri" w:hAnsi="Calibri"/>
                <w:bCs/>
                <w:sz w:val="22"/>
                <w:szCs w:val="22"/>
                <w:lang w:eastAsia="id-ID"/>
              </w:rPr>
              <w:t>tentang</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hasil</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dari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p>
        </w:tc>
        <w:tc>
          <w:tcPr>
            <w:tcW w:w="1831" w:type="dxa"/>
            <w:gridSpan w:val="2"/>
            <w:tcBorders>
              <w:bottom w:val="single" w:sz="4" w:space="0" w:color="auto"/>
            </w:tcBorders>
            <w:shd w:val="clear" w:color="auto" w:fill="auto"/>
          </w:tcPr>
          <w:p w14:paraId="62D63474" w14:textId="77777777" w:rsidR="00820392" w:rsidRDefault="00E53CD6">
            <w:pPr>
              <w:rPr>
                <w:rFonts w:ascii="Calibri" w:hAnsi="Calibri"/>
                <w:bCs/>
                <w:sz w:val="22"/>
                <w:szCs w:val="22"/>
                <w:lang w:eastAsia="id-ID"/>
              </w:rPr>
            </w:pPr>
            <w:r>
              <w:rPr>
                <w:sz w:val="24"/>
                <w:lang w:val="id-ID"/>
              </w:rPr>
              <w:t>Mengidentifikasi permasalahan kewirausa</w:t>
            </w:r>
            <w:r>
              <w:rPr>
                <w:sz w:val="24"/>
                <w:lang w:val="id-ID"/>
              </w:rPr>
              <w:t>haan sosial-politik</w:t>
            </w:r>
          </w:p>
        </w:tc>
        <w:tc>
          <w:tcPr>
            <w:tcW w:w="914" w:type="dxa"/>
            <w:tcBorders>
              <w:bottom w:val="single" w:sz="4" w:space="0" w:color="auto"/>
            </w:tcBorders>
            <w:shd w:val="clear" w:color="auto" w:fill="auto"/>
          </w:tcPr>
          <w:p w14:paraId="4EA72201"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7,5%</w:t>
            </w:r>
          </w:p>
        </w:tc>
      </w:tr>
      <w:tr w:rsidR="00820392" w14:paraId="5DDBFA0E" w14:textId="77777777">
        <w:trPr>
          <w:jc w:val="center"/>
        </w:trPr>
        <w:tc>
          <w:tcPr>
            <w:tcW w:w="594" w:type="dxa"/>
            <w:tcBorders>
              <w:bottom w:val="single" w:sz="4" w:space="0" w:color="auto"/>
            </w:tcBorders>
            <w:shd w:val="clear" w:color="auto" w:fill="auto"/>
          </w:tcPr>
          <w:p w14:paraId="5E5B22FF" w14:textId="77777777" w:rsidR="00820392" w:rsidRDefault="00E53CD6">
            <w:pPr>
              <w:ind w:right="-108"/>
              <w:jc w:val="center"/>
              <w:rPr>
                <w:rFonts w:ascii="Calibri" w:hAnsi="Calibri"/>
                <w:bCs/>
                <w:sz w:val="22"/>
                <w:szCs w:val="22"/>
                <w:lang w:val="id-ID" w:eastAsia="id-ID"/>
              </w:rPr>
            </w:pPr>
            <w:r>
              <w:rPr>
                <w:rFonts w:ascii="Calibri" w:hAnsi="Calibri"/>
                <w:bCs/>
                <w:sz w:val="22"/>
                <w:szCs w:val="22"/>
                <w:lang w:val="id-ID" w:eastAsia="id-ID"/>
              </w:rPr>
              <w:t>11</w:t>
            </w:r>
          </w:p>
        </w:tc>
        <w:tc>
          <w:tcPr>
            <w:tcW w:w="2026" w:type="dxa"/>
            <w:gridSpan w:val="3"/>
            <w:tcBorders>
              <w:bottom w:val="single" w:sz="4" w:space="0" w:color="auto"/>
            </w:tcBorders>
            <w:shd w:val="clear" w:color="auto" w:fill="auto"/>
          </w:tcPr>
          <w:p w14:paraId="695A68FA" w14:textId="77777777" w:rsidR="00820392" w:rsidRDefault="00E53CD6">
            <w:pPr>
              <w:rPr>
                <w:sz w:val="24"/>
              </w:rPr>
            </w:pPr>
            <w:r>
              <w:rPr>
                <w:rFonts w:ascii="Calibri" w:hAnsi="Calibri"/>
                <w:bCs/>
                <w:sz w:val="22"/>
                <w:szCs w:val="22"/>
                <w:lang w:val="id-ID" w:eastAsia="id-ID"/>
              </w:rPr>
              <w:t>Mahasiswa dapat mengidentifikasi masalah yang ada di dalam kelompok/komunitas/masyarakat (M3)</w:t>
            </w:r>
          </w:p>
        </w:tc>
        <w:tc>
          <w:tcPr>
            <w:tcW w:w="1716" w:type="dxa"/>
            <w:gridSpan w:val="2"/>
            <w:tcBorders>
              <w:bottom w:val="single" w:sz="4" w:space="0" w:color="auto"/>
            </w:tcBorders>
            <w:shd w:val="clear" w:color="auto" w:fill="auto"/>
          </w:tcPr>
          <w:p w14:paraId="4C7A1E94" w14:textId="77777777" w:rsidR="00820392" w:rsidRDefault="00E53CD6">
            <w:pPr>
              <w:autoSpaceDE/>
              <w:autoSpaceDN/>
              <w:rPr>
                <w:rFonts w:ascii="Calibri" w:hAnsi="Calibri"/>
                <w:sz w:val="22"/>
                <w:szCs w:val="22"/>
                <w:lang w:val="id-ID"/>
              </w:rPr>
            </w:pPr>
            <w:r>
              <w:rPr>
                <w:rFonts w:ascii="Calibri" w:hAnsi="Calibri"/>
                <w:sz w:val="22"/>
                <w:szCs w:val="22"/>
                <w:lang w:val="id-ID"/>
              </w:rPr>
              <w:t>Ketelitian dalam mengidentifikasi permasalahan kewirausahaan sosial-politik</w:t>
            </w:r>
          </w:p>
        </w:tc>
        <w:tc>
          <w:tcPr>
            <w:tcW w:w="1711" w:type="dxa"/>
            <w:gridSpan w:val="2"/>
            <w:tcBorders>
              <w:bottom w:val="single" w:sz="4" w:space="0" w:color="auto"/>
            </w:tcBorders>
            <w:shd w:val="clear" w:color="auto" w:fill="auto"/>
          </w:tcPr>
          <w:p w14:paraId="03F3F2DB"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ketelitian</w:t>
            </w:r>
            <w:proofErr w:type="spellEnd"/>
            <w:r>
              <w:rPr>
                <w:rFonts w:ascii="Calibri" w:hAnsi="Calibri"/>
                <w:bCs/>
                <w:sz w:val="22"/>
                <w:szCs w:val="22"/>
                <w:lang w:eastAsia="id-ID"/>
              </w:rPr>
              <w:t xml:space="preserve"> </w:t>
            </w:r>
            <w:r>
              <w:rPr>
                <w:rFonts w:ascii="Calibri" w:hAnsi="Calibri"/>
                <w:bCs/>
                <w:sz w:val="22"/>
                <w:szCs w:val="22"/>
                <w:lang w:val="id-ID" w:eastAsia="id-ID"/>
              </w:rPr>
              <w:t xml:space="preserve">dalam </w:t>
            </w:r>
            <w:r>
              <w:rPr>
                <w:rFonts w:ascii="Calibri" w:hAnsi="Calibri"/>
                <w:bCs/>
                <w:sz w:val="22"/>
                <w:szCs w:val="22"/>
                <w:lang w:val="id-ID" w:eastAsia="id-ID"/>
              </w:rPr>
              <w:t>mengidentifikasi permasalahan yang ada di kelompok/komunitas/masyarakat</w:t>
            </w:r>
          </w:p>
          <w:p w14:paraId="40B85BEE"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non-test</w:t>
            </w:r>
          </w:p>
          <w:p w14:paraId="7BAB7EEB" w14:textId="77777777" w:rsidR="00820392" w:rsidRDefault="00E53CD6">
            <w:pPr>
              <w:pStyle w:val="ListParagraph"/>
              <w:numPr>
                <w:ilvl w:val="0"/>
                <w:numId w:val="6"/>
              </w:numPr>
              <w:ind w:left="175" w:hanging="142"/>
              <w:rPr>
                <w:rFonts w:ascii="Calibri" w:hAnsi="Calibri"/>
                <w:bCs/>
                <w:sz w:val="22"/>
                <w:szCs w:val="22"/>
                <w:lang w:eastAsia="id-ID"/>
              </w:rPr>
            </w:pPr>
            <w:proofErr w:type="spellStart"/>
            <w:r>
              <w:rPr>
                <w:rFonts w:ascii="Calibri" w:hAnsi="Calibri"/>
                <w:bCs/>
                <w:sz w:val="22"/>
                <w:szCs w:val="22"/>
                <w:lang w:eastAsia="id-ID"/>
              </w:rPr>
              <w:t>Observasi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kelompok</w:t>
            </w:r>
            <w:proofErr w:type="spellEnd"/>
            <w:r>
              <w:rPr>
                <w:rFonts w:ascii="Calibri" w:hAnsi="Calibri"/>
                <w:bCs/>
                <w:sz w:val="22"/>
                <w:szCs w:val="22"/>
                <w:lang w:eastAsia="id-ID"/>
              </w:rPr>
              <w:t>/</w:t>
            </w:r>
            <w:proofErr w:type="spellStart"/>
            <w:r>
              <w:rPr>
                <w:rFonts w:ascii="Calibri" w:hAnsi="Calibri"/>
                <w:bCs/>
                <w:sz w:val="22"/>
                <w:szCs w:val="22"/>
                <w:lang w:eastAsia="id-ID"/>
              </w:rPr>
              <w:t>komunitas</w:t>
            </w:r>
            <w:proofErr w:type="spellEnd"/>
            <w:r>
              <w:rPr>
                <w:rFonts w:ascii="Calibri" w:hAnsi="Calibri"/>
                <w:bCs/>
                <w:sz w:val="22"/>
                <w:szCs w:val="22"/>
                <w:lang w:eastAsia="id-ID"/>
              </w:rPr>
              <w:t>/</w:t>
            </w:r>
            <w:proofErr w:type="spellStart"/>
            <w:r>
              <w:rPr>
                <w:rFonts w:ascii="Calibri" w:hAnsi="Calibri"/>
                <w:bCs/>
                <w:sz w:val="22"/>
                <w:szCs w:val="22"/>
                <w:lang w:eastAsia="id-ID"/>
              </w:rPr>
              <w:t>masyarakat</w:t>
            </w:r>
            <w:proofErr w:type="spellEnd"/>
            <w:r>
              <w:rPr>
                <w:rFonts w:ascii="Calibri" w:hAnsi="Calibri"/>
                <w:bCs/>
                <w:sz w:val="22"/>
                <w:szCs w:val="22"/>
                <w:lang w:eastAsia="id-ID"/>
              </w:rPr>
              <w:t xml:space="preserve"> </w:t>
            </w:r>
          </w:p>
          <w:p w14:paraId="7D30E5D1" w14:textId="77777777" w:rsidR="00820392" w:rsidRDefault="00E53CD6">
            <w:pPr>
              <w:pStyle w:val="ListParagraph"/>
              <w:numPr>
                <w:ilvl w:val="0"/>
                <w:numId w:val="6"/>
              </w:numPr>
              <w:ind w:left="175" w:hanging="142"/>
              <w:rPr>
                <w:rFonts w:ascii="Calibri" w:hAnsi="Calibri"/>
                <w:bCs/>
                <w:sz w:val="22"/>
                <w:szCs w:val="22"/>
                <w:lang w:eastAsia="id-ID"/>
              </w:rPr>
            </w:pPr>
            <w:proofErr w:type="spellStart"/>
            <w:r>
              <w:rPr>
                <w:rFonts w:ascii="Calibri" w:hAnsi="Calibri"/>
                <w:bCs/>
                <w:sz w:val="22"/>
                <w:szCs w:val="22"/>
                <w:lang w:eastAsia="id-ID"/>
              </w:rPr>
              <w:t>Catatan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harian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setelah</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melakukan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ke</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komunitas</w:t>
            </w:r>
            <w:proofErr w:type="spellEnd"/>
            <w:r>
              <w:rPr>
                <w:rFonts w:ascii="Calibri" w:hAnsi="Calibri"/>
                <w:bCs/>
                <w:sz w:val="22"/>
                <w:szCs w:val="22"/>
                <w:lang w:eastAsia="id-ID"/>
              </w:rPr>
              <w:t>/</w:t>
            </w:r>
            <w:proofErr w:type="spellStart"/>
            <w:r>
              <w:rPr>
                <w:rFonts w:ascii="Calibri" w:hAnsi="Calibri"/>
                <w:bCs/>
                <w:sz w:val="22"/>
                <w:szCs w:val="22"/>
                <w:lang w:eastAsia="id-ID"/>
              </w:rPr>
              <w:t>kelompok</w:t>
            </w:r>
            <w:proofErr w:type="spellEnd"/>
            <w:r>
              <w:rPr>
                <w:rFonts w:ascii="Calibri" w:hAnsi="Calibri"/>
                <w:bCs/>
                <w:sz w:val="22"/>
                <w:szCs w:val="22"/>
                <w:lang w:eastAsia="id-ID"/>
              </w:rPr>
              <w:t>/</w:t>
            </w:r>
            <w:proofErr w:type="spellStart"/>
            <w:r>
              <w:rPr>
                <w:rFonts w:ascii="Calibri" w:hAnsi="Calibri"/>
                <w:bCs/>
                <w:sz w:val="22"/>
                <w:szCs w:val="22"/>
                <w:lang w:eastAsia="id-ID"/>
              </w:rPr>
              <w:t>masyarakat</w:t>
            </w:r>
            <w:proofErr w:type="spellEnd"/>
          </w:p>
          <w:p w14:paraId="57ED8B38" w14:textId="77777777" w:rsidR="00820392" w:rsidRDefault="00820392">
            <w:pPr>
              <w:rPr>
                <w:rFonts w:ascii="Calibri" w:hAnsi="Calibri"/>
                <w:bCs/>
                <w:sz w:val="22"/>
                <w:szCs w:val="22"/>
                <w:lang w:eastAsia="id-ID"/>
              </w:rPr>
            </w:pPr>
          </w:p>
        </w:tc>
        <w:tc>
          <w:tcPr>
            <w:tcW w:w="1940" w:type="dxa"/>
            <w:gridSpan w:val="2"/>
            <w:tcBorders>
              <w:bottom w:val="single" w:sz="4" w:space="0" w:color="auto"/>
            </w:tcBorders>
            <w:shd w:val="clear" w:color="auto" w:fill="auto"/>
          </w:tcPr>
          <w:p w14:paraId="4F02CCC4" w14:textId="77777777" w:rsidR="00820392" w:rsidRDefault="00E53CD6">
            <w:pPr>
              <w:pStyle w:val="ListParagraph"/>
              <w:rPr>
                <w:rFonts w:ascii="Calibri" w:hAnsi="Calibri"/>
                <w:bCs/>
                <w:sz w:val="22"/>
                <w:szCs w:val="22"/>
                <w:lang w:val="id-ID" w:eastAsia="id-ID"/>
              </w:rPr>
            </w:pPr>
            <w:r>
              <w:rPr>
                <w:rFonts w:ascii="Calibri" w:hAnsi="Calibri"/>
                <w:bCs/>
                <w:sz w:val="22"/>
                <w:szCs w:val="22"/>
                <w:lang w:val="id-ID" w:eastAsia="id-ID"/>
              </w:rPr>
              <w:t>Kerja Kelompok Kolaboratif (CbL)</w:t>
            </w:r>
          </w:p>
          <w:p w14:paraId="39766AD9" w14:textId="77777777" w:rsidR="00820392" w:rsidRDefault="00E53CD6">
            <w:pPr>
              <w:rPr>
                <w:rFonts w:ascii="Calibri" w:hAnsi="Calibri"/>
                <w:bCs/>
                <w:sz w:val="22"/>
                <w:szCs w:val="22"/>
                <w:lang w:val="id-ID" w:eastAsia="id-ID"/>
              </w:rPr>
            </w:pPr>
            <w:r>
              <w:rPr>
                <w:rFonts w:ascii="Calibri" w:hAnsi="Calibri"/>
                <w:bCs/>
                <w:sz w:val="22"/>
                <w:szCs w:val="22"/>
                <w:lang w:val="id-ID" w:eastAsia="id-ID"/>
              </w:rPr>
              <w:t xml:space="preserve">               (150 menit)</w:t>
            </w:r>
          </w:p>
        </w:tc>
        <w:tc>
          <w:tcPr>
            <w:tcW w:w="1826" w:type="dxa"/>
            <w:gridSpan w:val="3"/>
            <w:tcBorders>
              <w:bottom w:val="single" w:sz="4" w:space="0" w:color="auto"/>
            </w:tcBorders>
          </w:tcPr>
          <w:p w14:paraId="0EEDD30A"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Diskusi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melalui</w:t>
            </w:r>
            <w:proofErr w:type="spellEnd"/>
            <w:r>
              <w:rPr>
                <w:rFonts w:ascii="Calibri" w:hAnsi="Calibri"/>
                <w:bCs/>
                <w:sz w:val="22"/>
                <w:szCs w:val="22"/>
                <w:lang w:eastAsia="id-ID"/>
              </w:rPr>
              <w:t xml:space="preserve"> email </w:t>
            </w:r>
            <w:proofErr w:type="spellStart"/>
            <w:r>
              <w:rPr>
                <w:rFonts w:ascii="Calibri" w:hAnsi="Calibri"/>
                <w:bCs/>
                <w:sz w:val="22"/>
                <w:szCs w:val="22"/>
                <w:lang w:eastAsia="id-ID"/>
              </w:rPr>
              <w:t>tentang</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hasil</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dari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r>
              <w:rPr>
                <w:rFonts w:ascii="Calibri" w:hAnsi="Calibri"/>
                <w:bCs/>
                <w:sz w:val="22"/>
                <w:szCs w:val="22"/>
                <w:lang w:eastAsia="id-ID"/>
              </w:rPr>
              <w:t xml:space="preserve"> </w:t>
            </w:r>
          </w:p>
        </w:tc>
        <w:tc>
          <w:tcPr>
            <w:tcW w:w="1831" w:type="dxa"/>
            <w:gridSpan w:val="2"/>
            <w:tcBorders>
              <w:bottom w:val="single" w:sz="4" w:space="0" w:color="auto"/>
            </w:tcBorders>
            <w:shd w:val="clear" w:color="auto" w:fill="auto"/>
          </w:tcPr>
          <w:p w14:paraId="54C5CFB1" w14:textId="77777777" w:rsidR="00820392" w:rsidRDefault="00E53CD6">
            <w:pPr>
              <w:rPr>
                <w:rFonts w:ascii="Calibri" w:hAnsi="Calibri"/>
                <w:bCs/>
                <w:sz w:val="22"/>
                <w:szCs w:val="22"/>
                <w:lang w:eastAsia="id-ID"/>
              </w:rPr>
            </w:pPr>
            <w:r>
              <w:rPr>
                <w:sz w:val="24"/>
                <w:lang w:val="id-ID"/>
              </w:rPr>
              <w:t>Mengidentifikasi permasalahan kewirausahaan sosial-politik</w:t>
            </w:r>
          </w:p>
        </w:tc>
        <w:tc>
          <w:tcPr>
            <w:tcW w:w="914" w:type="dxa"/>
            <w:tcBorders>
              <w:bottom w:val="single" w:sz="4" w:space="0" w:color="auto"/>
            </w:tcBorders>
            <w:shd w:val="clear" w:color="auto" w:fill="auto"/>
          </w:tcPr>
          <w:p w14:paraId="43BDA7D2"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7,5%</w:t>
            </w:r>
          </w:p>
        </w:tc>
      </w:tr>
      <w:tr w:rsidR="00820392" w14:paraId="319BE5C5" w14:textId="77777777">
        <w:trPr>
          <w:jc w:val="center"/>
        </w:trPr>
        <w:tc>
          <w:tcPr>
            <w:tcW w:w="594" w:type="dxa"/>
            <w:tcBorders>
              <w:bottom w:val="single" w:sz="4" w:space="0" w:color="auto"/>
            </w:tcBorders>
            <w:shd w:val="clear" w:color="auto" w:fill="auto"/>
          </w:tcPr>
          <w:p w14:paraId="5B14D1F6" w14:textId="77777777" w:rsidR="00820392" w:rsidRDefault="00E53CD6">
            <w:pPr>
              <w:ind w:right="-108"/>
              <w:jc w:val="center"/>
              <w:rPr>
                <w:rFonts w:ascii="Calibri" w:hAnsi="Calibri"/>
                <w:bCs/>
                <w:sz w:val="22"/>
                <w:szCs w:val="22"/>
                <w:lang w:val="id-ID" w:eastAsia="id-ID"/>
              </w:rPr>
            </w:pPr>
            <w:r>
              <w:rPr>
                <w:rFonts w:ascii="Calibri" w:hAnsi="Calibri"/>
                <w:bCs/>
                <w:sz w:val="22"/>
                <w:szCs w:val="22"/>
                <w:lang w:val="id-ID" w:eastAsia="id-ID"/>
              </w:rPr>
              <w:lastRenderedPageBreak/>
              <w:t>12</w:t>
            </w:r>
          </w:p>
        </w:tc>
        <w:tc>
          <w:tcPr>
            <w:tcW w:w="2026" w:type="dxa"/>
            <w:gridSpan w:val="3"/>
            <w:tcBorders>
              <w:bottom w:val="single" w:sz="4" w:space="0" w:color="auto"/>
            </w:tcBorders>
            <w:shd w:val="clear" w:color="auto" w:fill="auto"/>
          </w:tcPr>
          <w:p w14:paraId="48C7B344"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membuat desain proyek kewirausahaan sosial-politik (M4)</w:t>
            </w:r>
          </w:p>
        </w:tc>
        <w:tc>
          <w:tcPr>
            <w:tcW w:w="1716" w:type="dxa"/>
            <w:gridSpan w:val="2"/>
            <w:tcBorders>
              <w:bottom w:val="single" w:sz="4" w:space="0" w:color="auto"/>
            </w:tcBorders>
            <w:shd w:val="clear" w:color="auto" w:fill="auto"/>
          </w:tcPr>
          <w:p w14:paraId="30351CEF" w14:textId="77777777" w:rsidR="00820392" w:rsidRDefault="00E53CD6">
            <w:pPr>
              <w:autoSpaceDE/>
              <w:autoSpaceDN/>
              <w:rPr>
                <w:rFonts w:ascii="Calibri" w:hAnsi="Calibri"/>
                <w:sz w:val="22"/>
                <w:szCs w:val="22"/>
                <w:lang w:val="id-ID"/>
              </w:rPr>
            </w:pPr>
            <w:r>
              <w:rPr>
                <w:rFonts w:ascii="Calibri" w:hAnsi="Calibri"/>
                <w:sz w:val="22"/>
                <w:szCs w:val="22"/>
                <w:lang w:val="id-ID"/>
              </w:rPr>
              <w:t xml:space="preserve">Ketepatan dan kesesuaian </w:t>
            </w:r>
            <w:r>
              <w:rPr>
                <w:rFonts w:ascii="Calibri" w:hAnsi="Calibri"/>
                <w:sz w:val="22"/>
                <w:szCs w:val="22"/>
                <w:lang w:val="id-ID"/>
              </w:rPr>
              <w:t>membuat desain kewirausahaan sosial-politik</w:t>
            </w:r>
          </w:p>
        </w:tc>
        <w:tc>
          <w:tcPr>
            <w:tcW w:w="1711" w:type="dxa"/>
            <w:gridSpan w:val="2"/>
            <w:tcBorders>
              <w:bottom w:val="single" w:sz="4" w:space="0" w:color="auto"/>
            </w:tcBorders>
            <w:shd w:val="clear" w:color="auto" w:fill="auto"/>
          </w:tcPr>
          <w:p w14:paraId="00A3BF84" w14:textId="77777777" w:rsidR="00820392" w:rsidRDefault="00E53CD6">
            <w:pPr>
              <w:rPr>
                <w:rFonts w:ascii="Calibri" w:hAnsi="Calibri"/>
                <w:bCs/>
                <w:sz w:val="22"/>
                <w:szCs w:val="22"/>
                <w:lang w:eastAsia="id-ID"/>
              </w:rPr>
            </w:pPr>
            <w:proofErr w:type="spellStart"/>
            <w:proofErr w:type="gram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gramEnd"/>
          </w:p>
          <w:p w14:paraId="24F6D165" w14:textId="77777777" w:rsidR="00820392" w:rsidRDefault="00E53CD6">
            <w:pPr>
              <w:pStyle w:val="ListParagraph"/>
              <w:numPr>
                <w:ilvl w:val="0"/>
                <w:numId w:val="6"/>
              </w:numPr>
              <w:ind w:left="175" w:hanging="175"/>
              <w:rPr>
                <w:rFonts w:ascii="Calibri" w:hAnsi="Calibri"/>
                <w:bCs/>
                <w:sz w:val="22"/>
                <w:szCs w:val="22"/>
                <w:lang w:eastAsia="id-ID"/>
              </w:rPr>
            </w:pPr>
            <w:proofErr w:type="spellStart"/>
            <w:r>
              <w:rPr>
                <w:rFonts w:ascii="Calibri" w:hAnsi="Calibri"/>
                <w:bCs/>
                <w:sz w:val="22"/>
                <w:szCs w:val="22"/>
                <w:lang w:eastAsia="id-ID"/>
              </w:rPr>
              <w:t>Ketepatan</w:t>
            </w:r>
            <w:proofErr w:type="spellEnd"/>
            <w:r>
              <w:rPr>
                <w:rFonts w:ascii="Calibri" w:hAnsi="Calibri"/>
                <w:bCs/>
                <w:sz w:val="22"/>
                <w:szCs w:val="22"/>
                <w:lang w:eastAsia="id-ID"/>
              </w:rPr>
              <w:t>,</w:t>
            </w:r>
          </w:p>
          <w:p w14:paraId="2BCBCA23" w14:textId="77777777" w:rsidR="00820392" w:rsidRDefault="00E53CD6">
            <w:pPr>
              <w:pStyle w:val="ListParagraph"/>
              <w:numPr>
                <w:ilvl w:val="0"/>
                <w:numId w:val="6"/>
              </w:numPr>
              <w:ind w:left="175" w:hanging="175"/>
              <w:rPr>
                <w:rFonts w:ascii="Calibri" w:hAnsi="Calibri"/>
                <w:bCs/>
                <w:sz w:val="22"/>
                <w:szCs w:val="22"/>
                <w:lang w:eastAsia="id-ID"/>
              </w:rPr>
            </w:pPr>
            <w:proofErr w:type="spellStart"/>
            <w:r>
              <w:rPr>
                <w:rFonts w:ascii="Calibri" w:hAnsi="Calibri"/>
                <w:bCs/>
                <w:sz w:val="22"/>
                <w:szCs w:val="22"/>
                <w:lang w:eastAsia="id-ID"/>
              </w:rPr>
              <w:t>Kesesuaian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dalam</w:t>
            </w:r>
            <w:proofErr w:type="spellEnd"/>
            <w:r>
              <w:rPr>
                <w:rFonts w:ascii="Calibri" w:hAnsi="Calibri"/>
                <w:bCs/>
                <w:sz w:val="22"/>
                <w:szCs w:val="22"/>
                <w:lang w:eastAsia="id-ID"/>
              </w:rPr>
              <w:t xml:space="preserve"> </w:t>
            </w:r>
            <w:r>
              <w:rPr>
                <w:rFonts w:ascii="Calibri" w:hAnsi="Calibri"/>
                <w:bCs/>
                <w:sz w:val="22"/>
                <w:szCs w:val="22"/>
                <w:lang w:val="id-ID" w:eastAsia="id-ID"/>
              </w:rPr>
              <w:t>membuat desain kewirausahaan sosial-politik</w:t>
            </w:r>
          </w:p>
          <w:p w14:paraId="441679C4" w14:textId="77777777" w:rsidR="00820392" w:rsidRDefault="00820392">
            <w:pPr>
              <w:rPr>
                <w:rFonts w:ascii="Calibri" w:hAnsi="Calibri"/>
                <w:bCs/>
                <w:sz w:val="22"/>
                <w:szCs w:val="22"/>
                <w:lang w:eastAsia="id-ID"/>
              </w:rPr>
            </w:pPr>
          </w:p>
          <w:p w14:paraId="2D4A3C9E"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Bentuk</w:t>
            </w:r>
            <w:proofErr w:type="spellEnd"/>
            <w:r>
              <w:rPr>
                <w:rFonts w:ascii="Calibri" w:hAnsi="Calibri"/>
                <w:bCs/>
                <w:sz w:val="22"/>
                <w:szCs w:val="22"/>
                <w:lang w:eastAsia="id-ID"/>
              </w:rPr>
              <w:t xml:space="preserve"> non </w:t>
            </w:r>
            <w:proofErr w:type="gramStart"/>
            <w:r>
              <w:rPr>
                <w:rFonts w:ascii="Calibri" w:hAnsi="Calibri"/>
                <w:bCs/>
                <w:sz w:val="22"/>
                <w:szCs w:val="22"/>
                <w:lang w:eastAsia="id-ID"/>
              </w:rPr>
              <w:t>test</w:t>
            </w:r>
            <w:ins w:id="8" w:author="azizun kurnia illahi" w:date="2019-08-08T23:05:00Z">
              <w:r>
                <w:rPr>
                  <w:rFonts w:ascii="Calibri" w:hAnsi="Calibri"/>
                  <w:bCs/>
                  <w:sz w:val="22"/>
                  <w:szCs w:val="22"/>
                  <w:lang w:val="id-ID" w:eastAsia="id-ID"/>
                </w:rPr>
                <w:t xml:space="preserve"> :</w:t>
              </w:r>
            </w:ins>
            <w:proofErr w:type="gramEnd"/>
          </w:p>
          <w:p w14:paraId="1404447B" w14:textId="77777777" w:rsidR="00820392" w:rsidRDefault="00E53CD6">
            <w:pPr>
              <w:pStyle w:val="ListParagraph"/>
              <w:ind w:left="146"/>
              <w:rPr>
                <w:lang w:val="id-ID" w:eastAsia="id-ID"/>
              </w:rPr>
            </w:pPr>
            <w:r>
              <w:rPr>
                <w:lang w:val="id-ID" w:eastAsia="id-ID"/>
              </w:rPr>
              <w:t>Mengolah data hasil observasi</w:t>
            </w:r>
          </w:p>
          <w:p w14:paraId="02C3D650" w14:textId="77777777" w:rsidR="00820392" w:rsidRDefault="00E53CD6">
            <w:pPr>
              <w:pStyle w:val="ListParagraph"/>
              <w:ind w:left="146"/>
              <w:rPr>
                <w:rFonts w:ascii="Calibri" w:hAnsi="Calibri"/>
                <w:bCs/>
                <w:sz w:val="22"/>
                <w:szCs w:val="22"/>
                <w:lang w:val="id-ID" w:eastAsia="id-ID"/>
              </w:rPr>
            </w:pPr>
            <w:r>
              <w:rPr>
                <w:lang w:val="id-ID" w:eastAsia="id-ID"/>
              </w:rPr>
              <w:t>Menyusun desain kewirausahaan</w:t>
            </w:r>
          </w:p>
        </w:tc>
        <w:tc>
          <w:tcPr>
            <w:tcW w:w="1940" w:type="dxa"/>
            <w:gridSpan w:val="2"/>
            <w:tcBorders>
              <w:bottom w:val="single" w:sz="4" w:space="0" w:color="auto"/>
            </w:tcBorders>
            <w:shd w:val="clear" w:color="auto" w:fill="auto"/>
          </w:tcPr>
          <w:p w14:paraId="2E01744F" w14:textId="77777777" w:rsidR="00820392" w:rsidRDefault="00E53CD6">
            <w:pPr>
              <w:rPr>
                <w:rFonts w:ascii="Calibri" w:hAnsi="Calibri"/>
                <w:bCs/>
                <w:sz w:val="22"/>
                <w:szCs w:val="22"/>
                <w:lang w:val="id-ID" w:eastAsia="id-ID"/>
              </w:rPr>
            </w:pPr>
            <w:r>
              <w:rPr>
                <w:rFonts w:ascii="Calibri" w:hAnsi="Calibri"/>
                <w:bCs/>
                <w:sz w:val="22"/>
                <w:szCs w:val="22"/>
                <w:lang w:val="id-ID" w:eastAsia="id-ID"/>
              </w:rPr>
              <w:t>Small Group Discussion (SGD) (50 menit)</w:t>
            </w:r>
          </w:p>
          <w:p w14:paraId="08D7CBDA" w14:textId="77777777" w:rsidR="00820392" w:rsidRDefault="00E53CD6">
            <w:pPr>
              <w:rPr>
                <w:rFonts w:ascii="Calibri" w:hAnsi="Calibri"/>
                <w:bCs/>
                <w:sz w:val="22"/>
                <w:szCs w:val="22"/>
                <w:lang w:val="id-ID" w:eastAsia="id-ID"/>
              </w:rPr>
            </w:pPr>
            <w:r>
              <w:rPr>
                <w:rFonts w:ascii="Calibri" w:hAnsi="Calibri"/>
                <w:bCs/>
                <w:sz w:val="22"/>
                <w:szCs w:val="22"/>
                <w:lang w:val="id-ID" w:eastAsia="id-ID"/>
              </w:rPr>
              <w:t xml:space="preserve">Problem Based Learning &amp; Inquiry (PBL) </w:t>
            </w:r>
          </w:p>
          <w:p w14:paraId="59B429CF" w14:textId="77777777" w:rsidR="00820392" w:rsidRDefault="00E53CD6">
            <w:pPr>
              <w:rPr>
                <w:rFonts w:ascii="Calibri" w:hAnsi="Calibri"/>
                <w:bCs/>
                <w:sz w:val="22"/>
                <w:szCs w:val="22"/>
                <w:lang w:val="id-ID" w:eastAsia="id-ID"/>
              </w:rPr>
            </w:pPr>
            <w:r>
              <w:rPr>
                <w:rFonts w:ascii="Calibri" w:hAnsi="Calibri"/>
                <w:bCs/>
                <w:sz w:val="22"/>
                <w:szCs w:val="22"/>
                <w:lang w:val="id-ID" w:eastAsia="id-ID"/>
              </w:rPr>
              <w:t>(100 menit)</w:t>
            </w:r>
          </w:p>
        </w:tc>
        <w:tc>
          <w:tcPr>
            <w:tcW w:w="1826" w:type="dxa"/>
            <w:gridSpan w:val="3"/>
            <w:tcBorders>
              <w:bottom w:val="single" w:sz="4" w:space="0" w:color="auto"/>
            </w:tcBorders>
          </w:tcPr>
          <w:p w14:paraId="6FB4CC34"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t>Diskusi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melalui</w:t>
            </w:r>
            <w:proofErr w:type="spellEnd"/>
            <w:r>
              <w:rPr>
                <w:rFonts w:ascii="Calibri" w:hAnsi="Calibri"/>
                <w:bCs/>
                <w:sz w:val="22"/>
                <w:szCs w:val="22"/>
                <w:lang w:eastAsia="id-ID"/>
              </w:rPr>
              <w:t xml:space="preserve"> email </w:t>
            </w:r>
            <w:proofErr w:type="spellStart"/>
            <w:r>
              <w:rPr>
                <w:rFonts w:ascii="Calibri" w:hAnsi="Calibri"/>
                <w:bCs/>
                <w:sz w:val="22"/>
                <w:szCs w:val="22"/>
                <w:lang w:eastAsia="id-ID"/>
              </w:rPr>
              <w:t>tentang</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hasil</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r>
              <w:rPr>
                <w:rFonts w:ascii="Calibri" w:hAnsi="Calibri"/>
                <w:bCs/>
                <w:sz w:val="22"/>
                <w:szCs w:val="22"/>
                <w:lang w:val="id-ID" w:eastAsia="id-ID"/>
              </w:rPr>
              <w:t xml:space="preserve"> serta desain yang akan dibuat</w:t>
            </w:r>
          </w:p>
        </w:tc>
        <w:tc>
          <w:tcPr>
            <w:tcW w:w="1831" w:type="dxa"/>
            <w:gridSpan w:val="2"/>
            <w:tcBorders>
              <w:bottom w:val="single" w:sz="4" w:space="0" w:color="auto"/>
            </w:tcBorders>
            <w:shd w:val="clear" w:color="auto" w:fill="auto"/>
          </w:tcPr>
          <w:p w14:paraId="060AD736" w14:textId="77777777" w:rsidR="00820392" w:rsidRDefault="00E53CD6">
            <w:pPr>
              <w:rPr>
                <w:rFonts w:ascii="Calibri" w:hAnsi="Calibri"/>
                <w:bCs/>
                <w:sz w:val="22"/>
                <w:szCs w:val="22"/>
                <w:lang w:eastAsia="id-ID"/>
              </w:rPr>
            </w:pPr>
            <w:r>
              <w:rPr>
                <w:sz w:val="24"/>
                <w:lang w:val="id-ID"/>
              </w:rPr>
              <w:t>M</w:t>
            </w:r>
            <w:proofErr w:type="spellStart"/>
            <w:r>
              <w:rPr>
                <w:sz w:val="24"/>
              </w:rPr>
              <w:t>embuat</w:t>
            </w:r>
            <w:proofErr w:type="spellEnd"/>
            <w:r>
              <w:rPr>
                <w:sz w:val="24"/>
              </w:rPr>
              <w:t xml:space="preserve"> </w:t>
            </w:r>
            <w:r>
              <w:rPr>
                <w:sz w:val="24"/>
                <w:lang w:val="id-ID"/>
              </w:rPr>
              <w:t>desain kewirausahaan sosial-politik</w:t>
            </w:r>
          </w:p>
        </w:tc>
        <w:tc>
          <w:tcPr>
            <w:tcW w:w="914" w:type="dxa"/>
            <w:tcBorders>
              <w:bottom w:val="single" w:sz="4" w:space="0" w:color="auto"/>
            </w:tcBorders>
            <w:shd w:val="clear" w:color="auto" w:fill="auto"/>
          </w:tcPr>
          <w:p w14:paraId="68EEF0E1" w14:textId="77777777" w:rsidR="00820392" w:rsidRDefault="00E53CD6">
            <w:pPr>
              <w:jc w:val="center"/>
              <w:rPr>
                <w:rFonts w:ascii="Calibri" w:hAnsi="Calibri"/>
                <w:bCs/>
                <w:sz w:val="22"/>
                <w:szCs w:val="22"/>
                <w:lang w:val="id-ID" w:eastAsia="id-ID"/>
              </w:rPr>
            </w:pPr>
            <w:ins w:id="9" w:author="azizun kurnia illahi" w:date="2019-08-08T23:16:00Z">
              <w:r>
                <w:rPr>
                  <w:rFonts w:ascii="Calibri" w:hAnsi="Calibri"/>
                  <w:bCs/>
                  <w:sz w:val="22"/>
                  <w:szCs w:val="22"/>
                  <w:lang w:val="id-ID" w:eastAsia="id-ID"/>
                </w:rPr>
                <w:t>5</w:t>
              </w:r>
            </w:ins>
            <w:r>
              <w:rPr>
                <w:rFonts w:ascii="Calibri" w:hAnsi="Calibri"/>
                <w:bCs/>
                <w:sz w:val="22"/>
                <w:szCs w:val="22"/>
                <w:lang w:val="id-ID" w:eastAsia="id-ID"/>
              </w:rPr>
              <w:t>%</w:t>
            </w:r>
          </w:p>
        </w:tc>
      </w:tr>
      <w:tr w:rsidR="00820392" w14:paraId="5C4575E4" w14:textId="77777777">
        <w:trPr>
          <w:jc w:val="center"/>
        </w:trPr>
        <w:tc>
          <w:tcPr>
            <w:tcW w:w="594" w:type="dxa"/>
            <w:tcBorders>
              <w:bottom w:val="single" w:sz="4" w:space="0" w:color="auto"/>
            </w:tcBorders>
            <w:shd w:val="clear" w:color="auto" w:fill="auto"/>
          </w:tcPr>
          <w:p w14:paraId="44CA7DF9" w14:textId="77777777" w:rsidR="00820392" w:rsidRDefault="00E53CD6">
            <w:pPr>
              <w:ind w:right="-108"/>
              <w:jc w:val="center"/>
              <w:rPr>
                <w:rFonts w:ascii="Calibri" w:hAnsi="Calibri"/>
                <w:bCs/>
                <w:sz w:val="22"/>
                <w:szCs w:val="22"/>
                <w:lang w:val="id-ID" w:eastAsia="id-ID"/>
              </w:rPr>
            </w:pPr>
            <w:r>
              <w:rPr>
                <w:rFonts w:ascii="Calibri" w:hAnsi="Calibri"/>
                <w:bCs/>
                <w:sz w:val="22"/>
                <w:szCs w:val="22"/>
                <w:lang w:val="id-ID" w:eastAsia="id-ID"/>
              </w:rPr>
              <w:t>13</w:t>
            </w:r>
          </w:p>
        </w:tc>
        <w:tc>
          <w:tcPr>
            <w:tcW w:w="2026" w:type="dxa"/>
            <w:gridSpan w:val="3"/>
            <w:tcBorders>
              <w:bottom w:val="single" w:sz="4" w:space="0" w:color="auto"/>
            </w:tcBorders>
            <w:shd w:val="clear" w:color="auto" w:fill="auto"/>
          </w:tcPr>
          <w:p w14:paraId="274F9745" w14:textId="77777777" w:rsidR="00820392" w:rsidRDefault="00E53CD6">
            <w:pPr>
              <w:rPr>
                <w:sz w:val="24"/>
              </w:rPr>
            </w:pPr>
            <w:r>
              <w:rPr>
                <w:rFonts w:ascii="Calibri" w:hAnsi="Calibri"/>
                <w:bCs/>
                <w:sz w:val="22"/>
                <w:szCs w:val="22"/>
                <w:lang w:val="id-ID" w:eastAsia="id-ID"/>
              </w:rPr>
              <w:t xml:space="preserve">Mahasiswa dapat membuat desain proyek kewirausahaan </w:t>
            </w:r>
            <w:r>
              <w:rPr>
                <w:rFonts w:ascii="Calibri" w:hAnsi="Calibri"/>
                <w:bCs/>
                <w:sz w:val="22"/>
                <w:szCs w:val="22"/>
                <w:lang w:val="id-ID" w:eastAsia="id-ID"/>
              </w:rPr>
              <w:t>sosial-politik (M4)</w:t>
            </w:r>
          </w:p>
        </w:tc>
        <w:tc>
          <w:tcPr>
            <w:tcW w:w="1716" w:type="dxa"/>
            <w:gridSpan w:val="2"/>
            <w:tcBorders>
              <w:bottom w:val="single" w:sz="4" w:space="0" w:color="auto"/>
            </w:tcBorders>
            <w:shd w:val="clear" w:color="auto" w:fill="auto"/>
          </w:tcPr>
          <w:p w14:paraId="336AF56E" w14:textId="77777777" w:rsidR="00820392" w:rsidRDefault="00E53CD6">
            <w:pPr>
              <w:autoSpaceDE/>
              <w:autoSpaceDN/>
              <w:rPr>
                <w:rFonts w:ascii="Calibri" w:hAnsi="Calibri"/>
                <w:sz w:val="22"/>
                <w:szCs w:val="22"/>
                <w:lang w:val="id-ID"/>
              </w:rPr>
            </w:pPr>
            <w:r>
              <w:rPr>
                <w:rFonts w:ascii="Calibri" w:hAnsi="Calibri"/>
                <w:sz w:val="22"/>
                <w:szCs w:val="22"/>
                <w:lang w:val="id-ID"/>
              </w:rPr>
              <w:t>Ketepatan dan kesesuaian membuat desain kewirausahaan sosial-politik</w:t>
            </w:r>
          </w:p>
        </w:tc>
        <w:tc>
          <w:tcPr>
            <w:tcW w:w="1711" w:type="dxa"/>
            <w:gridSpan w:val="2"/>
            <w:tcBorders>
              <w:bottom w:val="single" w:sz="4" w:space="0" w:color="auto"/>
            </w:tcBorders>
            <w:shd w:val="clear" w:color="auto" w:fill="auto"/>
          </w:tcPr>
          <w:p w14:paraId="29563BC1" w14:textId="77777777" w:rsidR="00820392" w:rsidRDefault="00E53CD6">
            <w:pPr>
              <w:rPr>
                <w:rFonts w:ascii="Calibri" w:hAnsi="Calibri"/>
                <w:bCs/>
                <w:sz w:val="22"/>
                <w:szCs w:val="22"/>
                <w:lang w:eastAsia="id-ID"/>
              </w:rPr>
            </w:pPr>
            <w:proofErr w:type="spellStart"/>
            <w:proofErr w:type="gramStart"/>
            <w:r>
              <w:rPr>
                <w:rFonts w:ascii="Calibri" w:hAnsi="Calibri"/>
                <w:bCs/>
                <w:sz w:val="22"/>
                <w:szCs w:val="22"/>
                <w:lang w:eastAsia="id-ID"/>
              </w:rPr>
              <w:t>Kriteria</w:t>
            </w:r>
            <w:proofErr w:type="spellEnd"/>
            <w:r>
              <w:rPr>
                <w:rFonts w:ascii="Calibri" w:hAnsi="Calibri"/>
                <w:bCs/>
                <w:sz w:val="22"/>
                <w:szCs w:val="22"/>
                <w:lang w:eastAsia="id-ID"/>
              </w:rPr>
              <w:t xml:space="preserve"> :</w:t>
            </w:r>
            <w:proofErr w:type="gramEnd"/>
          </w:p>
          <w:p w14:paraId="6C3F16D4" w14:textId="77777777" w:rsidR="00820392" w:rsidRDefault="00E53CD6">
            <w:pPr>
              <w:pStyle w:val="ListParagraph"/>
              <w:numPr>
                <w:ilvl w:val="0"/>
                <w:numId w:val="6"/>
              </w:numPr>
              <w:ind w:left="175" w:hanging="175"/>
              <w:rPr>
                <w:rFonts w:ascii="Calibri" w:hAnsi="Calibri"/>
                <w:bCs/>
                <w:sz w:val="22"/>
                <w:szCs w:val="22"/>
                <w:lang w:eastAsia="id-ID"/>
              </w:rPr>
            </w:pPr>
            <w:proofErr w:type="spellStart"/>
            <w:r>
              <w:rPr>
                <w:rFonts w:ascii="Calibri" w:hAnsi="Calibri"/>
                <w:bCs/>
                <w:sz w:val="22"/>
                <w:szCs w:val="22"/>
                <w:lang w:eastAsia="id-ID"/>
              </w:rPr>
              <w:t>Ketepatan</w:t>
            </w:r>
            <w:proofErr w:type="spellEnd"/>
            <w:r>
              <w:rPr>
                <w:rFonts w:ascii="Calibri" w:hAnsi="Calibri"/>
                <w:bCs/>
                <w:sz w:val="22"/>
                <w:szCs w:val="22"/>
                <w:lang w:eastAsia="id-ID"/>
              </w:rPr>
              <w:t>,</w:t>
            </w:r>
          </w:p>
          <w:p w14:paraId="4B5BBA4D" w14:textId="77777777" w:rsidR="00820392" w:rsidRDefault="00E53CD6">
            <w:pPr>
              <w:pStyle w:val="ListParagraph"/>
              <w:numPr>
                <w:ilvl w:val="0"/>
                <w:numId w:val="6"/>
              </w:numPr>
              <w:ind w:left="175" w:hanging="175"/>
              <w:rPr>
                <w:rFonts w:ascii="Calibri" w:hAnsi="Calibri"/>
                <w:bCs/>
                <w:sz w:val="22"/>
                <w:szCs w:val="22"/>
                <w:lang w:eastAsia="id-ID"/>
              </w:rPr>
            </w:pPr>
            <w:proofErr w:type="spellStart"/>
            <w:r>
              <w:rPr>
                <w:rFonts w:ascii="Calibri" w:hAnsi="Calibri"/>
                <w:bCs/>
                <w:sz w:val="22"/>
                <w:szCs w:val="22"/>
                <w:lang w:eastAsia="id-ID"/>
              </w:rPr>
              <w:t>Kesesuaian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dalam</w:t>
            </w:r>
            <w:proofErr w:type="spellEnd"/>
            <w:r>
              <w:rPr>
                <w:rFonts w:ascii="Calibri" w:hAnsi="Calibri"/>
                <w:bCs/>
                <w:sz w:val="22"/>
                <w:szCs w:val="22"/>
                <w:lang w:eastAsia="id-ID"/>
              </w:rPr>
              <w:t xml:space="preserve"> </w:t>
            </w:r>
            <w:r>
              <w:rPr>
                <w:rFonts w:ascii="Calibri" w:hAnsi="Calibri"/>
                <w:bCs/>
                <w:sz w:val="22"/>
                <w:szCs w:val="22"/>
                <w:lang w:val="id-ID" w:eastAsia="id-ID"/>
              </w:rPr>
              <w:t>membuat desain kewirausahaan sosial-politik</w:t>
            </w:r>
          </w:p>
          <w:p w14:paraId="1906FC68" w14:textId="77777777" w:rsidR="00820392" w:rsidRDefault="00820392">
            <w:pPr>
              <w:rPr>
                <w:rFonts w:ascii="Calibri" w:hAnsi="Calibri"/>
                <w:bCs/>
                <w:sz w:val="22"/>
                <w:szCs w:val="22"/>
                <w:lang w:eastAsia="id-ID"/>
              </w:rPr>
            </w:pPr>
          </w:p>
          <w:p w14:paraId="3C0DF2DB" w14:textId="77777777" w:rsidR="00820392" w:rsidRDefault="00E53CD6">
            <w:pPr>
              <w:rPr>
                <w:rFonts w:ascii="Calibri" w:hAnsi="Calibri"/>
                <w:bCs/>
                <w:sz w:val="22"/>
                <w:szCs w:val="22"/>
                <w:lang w:val="id-ID" w:eastAsia="id-ID"/>
              </w:rPr>
            </w:pPr>
            <w:proofErr w:type="spellStart"/>
            <w:r>
              <w:rPr>
                <w:rFonts w:ascii="Calibri" w:hAnsi="Calibri"/>
                <w:bCs/>
                <w:sz w:val="22"/>
                <w:szCs w:val="22"/>
                <w:lang w:eastAsia="id-ID"/>
              </w:rPr>
              <w:lastRenderedPageBreak/>
              <w:t>Bentuk</w:t>
            </w:r>
            <w:proofErr w:type="spellEnd"/>
            <w:r>
              <w:rPr>
                <w:rFonts w:ascii="Calibri" w:hAnsi="Calibri"/>
                <w:bCs/>
                <w:sz w:val="22"/>
                <w:szCs w:val="22"/>
                <w:lang w:eastAsia="id-ID"/>
              </w:rPr>
              <w:t xml:space="preserve"> non </w:t>
            </w:r>
            <w:proofErr w:type="gramStart"/>
            <w:r>
              <w:rPr>
                <w:rFonts w:ascii="Calibri" w:hAnsi="Calibri"/>
                <w:bCs/>
                <w:sz w:val="22"/>
                <w:szCs w:val="22"/>
                <w:lang w:eastAsia="id-ID"/>
              </w:rPr>
              <w:t>test</w:t>
            </w:r>
            <w:r>
              <w:rPr>
                <w:rFonts w:ascii="Calibri" w:hAnsi="Calibri"/>
                <w:bCs/>
                <w:sz w:val="22"/>
                <w:szCs w:val="22"/>
                <w:lang w:val="id-ID" w:eastAsia="id-ID"/>
              </w:rPr>
              <w:t xml:space="preserve"> :</w:t>
            </w:r>
            <w:proofErr w:type="gramEnd"/>
          </w:p>
          <w:p w14:paraId="7E2A8390" w14:textId="77777777" w:rsidR="00820392" w:rsidRDefault="00E53CD6">
            <w:pPr>
              <w:pStyle w:val="ListParagraph"/>
              <w:ind w:left="146"/>
              <w:rPr>
                <w:lang w:val="id-ID" w:eastAsia="id-ID"/>
              </w:rPr>
            </w:pPr>
            <w:r>
              <w:rPr>
                <w:lang w:val="id-ID" w:eastAsia="id-ID"/>
              </w:rPr>
              <w:t>Mengolah data hasil observasi</w:t>
            </w:r>
          </w:p>
          <w:p w14:paraId="40061A82" w14:textId="77777777" w:rsidR="00820392" w:rsidRDefault="00E53CD6">
            <w:pPr>
              <w:rPr>
                <w:rFonts w:ascii="Calibri" w:hAnsi="Calibri"/>
                <w:bCs/>
                <w:sz w:val="22"/>
                <w:szCs w:val="22"/>
                <w:lang w:eastAsia="id-ID"/>
              </w:rPr>
            </w:pPr>
            <w:r>
              <w:rPr>
                <w:lang w:val="id-ID" w:eastAsia="id-ID"/>
              </w:rPr>
              <w:t xml:space="preserve">Menyusun desain </w:t>
            </w:r>
            <w:r>
              <w:rPr>
                <w:lang w:val="id-ID" w:eastAsia="id-ID"/>
              </w:rPr>
              <w:t>kewirausahaan</w:t>
            </w:r>
          </w:p>
        </w:tc>
        <w:tc>
          <w:tcPr>
            <w:tcW w:w="1940" w:type="dxa"/>
            <w:gridSpan w:val="2"/>
            <w:tcBorders>
              <w:bottom w:val="single" w:sz="4" w:space="0" w:color="auto"/>
            </w:tcBorders>
            <w:shd w:val="clear" w:color="auto" w:fill="auto"/>
          </w:tcPr>
          <w:p w14:paraId="4533B5FB" w14:textId="77777777" w:rsidR="00820392" w:rsidRDefault="00E53CD6">
            <w:pPr>
              <w:rPr>
                <w:rFonts w:ascii="Calibri" w:hAnsi="Calibri"/>
                <w:bCs/>
                <w:sz w:val="22"/>
                <w:szCs w:val="22"/>
                <w:lang w:val="id-ID" w:eastAsia="id-ID"/>
              </w:rPr>
            </w:pPr>
            <w:r>
              <w:rPr>
                <w:rFonts w:ascii="Calibri" w:hAnsi="Calibri"/>
                <w:bCs/>
                <w:sz w:val="22"/>
                <w:szCs w:val="22"/>
                <w:lang w:val="id-ID" w:eastAsia="id-ID"/>
              </w:rPr>
              <w:lastRenderedPageBreak/>
              <w:t>Small Group Discussion (SGD) (50 menit)</w:t>
            </w:r>
          </w:p>
          <w:p w14:paraId="6BD94655" w14:textId="77777777" w:rsidR="00820392" w:rsidRDefault="00E53CD6">
            <w:pPr>
              <w:rPr>
                <w:rFonts w:ascii="Calibri" w:hAnsi="Calibri"/>
                <w:bCs/>
                <w:sz w:val="22"/>
                <w:szCs w:val="22"/>
                <w:lang w:val="id-ID" w:eastAsia="id-ID"/>
              </w:rPr>
            </w:pPr>
            <w:r>
              <w:rPr>
                <w:rFonts w:ascii="Calibri" w:hAnsi="Calibri"/>
                <w:bCs/>
                <w:sz w:val="22"/>
                <w:szCs w:val="22"/>
                <w:lang w:val="id-ID" w:eastAsia="id-ID"/>
              </w:rPr>
              <w:t xml:space="preserve">Problem Based Learning &amp; Inquiry (PBL) </w:t>
            </w:r>
          </w:p>
          <w:p w14:paraId="096C1727" w14:textId="77777777" w:rsidR="00820392" w:rsidRDefault="00E53CD6">
            <w:pPr>
              <w:rPr>
                <w:rFonts w:ascii="Calibri" w:hAnsi="Calibri"/>
                <w:bCs/>
                <w:sz w:val="22"/>
                <w:szCs w:val="22"/>
                <w:lang w:val="id-ID" w:eastAsia="id-ID"/>
              </w:rPr>
            </w:pPr>
            <w:r>
              <w:rPr>
                <w:rFonts w:ascii="Calibri" w:hAnsi="Calibri"/>
                <w:bCs/>
                <w:sz w:val="22"/>
                <w:szCs w:val="22"/>
                <w:lang w:val="id-ID" w:eastAsia="id-ID"/>
              </w:rPr>
              <w:t>(100 menit)</w:t>
            </w:r>
          </w:p>
        </w:tc>
        <w:tc>
          <w:tcPr>
            <w:tcW w:w="1826" w:type="dxa"/>
            <w:gridSpan w:val="3"/>
            <w:tcBorders>
              <w:bottom w:val="single" w:sz="4" w:space="0" w:color="auto"/>
            </w:tcBorders>
          </w:tcPr>
          <w:p w14:paraId="12C0F8C8"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Diskusi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melalui</w:t>
            </w:r>
            <w:proofErr w:type="spellEnd"/>
            <w:r>
              <w:rPr>
                <w:rFonts w:ascii="Calibri" w:hAnsi="Calibri"/>
                <w:bCs/>
                <w:sz w:val="22"/>
                <w:szCs w:val="22"/>
                <w:lang w:eastAsia="id-ID"/>
              </w:rPr>
              <w:t xml:space="preserve"> email </w:t>
            </w:r>
            <w:proofErr w:type="spellStart"/>
            <w:r>
              <w:rPr>
                <w:rFonts w:ascii="Calibri" w:hAnsi="Calibri"/>
                <w:bCs/>
                <w:sz w:val="22"/>
                <w:szCs w:val="22"/>
                <w:lang w:eastAsia="id-ID"/>
              </w:rPr>
              <w:t>tentang</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hasil</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observasi</w:t>
            </w:r>
            <w:proofErr w:type="spellEnd"/>
            <w:r>
              <w:rPr>
                <w:rFonts w:ascii="Calibri" w:hAnsi="Calibri"/>
                <w:bCs/>
                <w:sz w:val="22"/>
                <w:szCs w:val="22"/>
                <w:lang w:val="id-ID" w:eastAsia="id-ID"/>
              </w:rPr>
              <w:t xml:space="preserve"> serta desain yang akan dibuat</w:t>
            </w:r>
          </w:p>
        </w:tc>
        <w:tc>
          <w:tcPr>
            <w:tcW w:w="1831" w:type="dxa"/>
            <w:gridSpan w:val="2"/>
            <w:tcBorders>
              <w:bottom w:val="single" w:sz="4" w:space="0" w:color="auto"/>
            </w:tcBorders>
            <w:shd w:val="clear" w:color="auto" w:fill="auto"/>
          </w:tcPr>
          <w:p w14:paraId="1014BA52" w14:textId="77777777" w:rsidR="00820392" w:rsidRDefault="00E53CD6">
            <w:pPr>
              <w:rPr>
                <w:rFonts w:ascii="Calibri" w:hAnsi="Calibri"/>
                <w:bCs/>
                <w:sz w:val="22"/>
                <w:szCs w:val="22"/>
                <w:lang w:eastAsia="id-ID"/>
              </w:rPr>
            </w:pPr>
            <w:r>
              <w:rPr>
                <w:sz w:val="24"/>
                <w:lang w:val="id-ID"/>
              </w:rPr>
              <w:t>M</w:t>
            </w:r>
            <w:proofErr w:type="spellStart"/>
            <w:r>
              <w:rPr>
                <w:sz w:val="24"/>
              </w:rPr>
              <w:t>embuat</w:t>
            </w:r>
            <w:proofErr w:type="spellEnd"/>
            <w:r>
              <w:rPr>
                <w:sz w:val="24"/>
              </w:rPr>
              <w:t xml:space="preserve"> </w:t>
            </w:r>
            <w:r>
              <w:rPr>
                <w:sz w:val="24"/>
                <w:lang w:val="id-ID"/>
              </w:rPr>
              <w:t>desain kewirausahaan sosial-politik</w:t>
            </w:r>
          </w:p>
        </w:tc>
        <w:tc>
          <w:tcPr>
            <w:tcW w:w="914" w:type="dxa"/>
            <w:tcBorders>
              <w:bottom w:val="single" w:sz="4" w:space="0" w:color="auto"/>
            </w:tcBorders>
            <w:shd w:val="clear" w:color="auto" w:fill="auto"/>
          </w:tcPr>
          <w:p w14:paraId="063C8EF8"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5%</w:t>
            </w:r>
          </w:p>
        </w:tc>
      </w:tr>
      <w:tr w:rsidR="00820392" w14:paraId="7DE3409F" w14:textId="77777777">
        <w:trPr>
          <w:jc w:val="center"/>
        </w:trPr>
        <w:tc>
          <w:tcPr>
            <w:tcW w:w="594" w:type="dxa"/>
            <w:tcBorders>
              <w:bottom w:val="single" w:sz="4" w:space="0" w:color="auto"/>
            </w:tcBorders>
            <w:shd w:val="clear" w:color="auto" w:fill="auto"/>
          </w:tcPr>
          <w:p w14:paraId="6FC895B3" w14:textId="77777777" w:rsidR="00820392" w:rsidRDefault="00E53CD6">
            <w:pPr>
              <w:ind w:right="-108"/>
              <w:jc w:val="center"/>
              <w:rPr>
                <w:rFonts w:ascii="Calibri" w:hAnsi="Calibri"/>
                <w:bCs/>
                <w:sz w:val="22"/>
                <w:szCs w:val="22"/>
                <w:lang w:val="id-ID" w:eastAsia="id-ID"/>
              </w:rPr>
            </w:pPr>
            <w:r>
              <w:rPr>
                <w:rFonts w:ascii="Calibri" w:hAnsi="Calibri"/>
                <w:bCs/>
                <w:sz w:val="22"/>
                <w:szCs w:val="22"/>
                <w:lang w:val="id-ID" w:eastAsia="id-ID"/>
              </w:rPr>
              <w:t>14</w:t>
            </w:r>
          </w:p>
        </w:tc>
        <w:tc>
          <w:tcPr>
            <w:tcW w:w="2026" w:type="dxa"/>
            <w:gridSpan w:val="3"/>
            <w:tcBorders>
              <w:bottom w:val="single" w:sz="4" w:space="0" w:color="auto"/>
            </w:tcBorders>
            <w:shd w:val="clear" w:color="auto" w:fill="auto"/>
          </w:tcPr>
          <w:p w14:paraId="7D23E71D"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 xml:space="preserve">Mahasiswa dapat </w:t>
            </w:r>
            <w:r>
              <w:rPr>
                <w:rFonts w:ascii="Calibri" w:hAnsi="Calibri"/>
                <w:bCs/>
                <w:sz w:val="22"/>
                <w:szCs w:val="22"/>
                <w:lang w:val="id-ID" w:eastAsia="id-ID"/>
              </w:rPr>
              <w:t>menyampaikan secara lisan hasil desain proyek kewirausahaan sosial-politik (M5)</w:t>
            </w:r>
          </w:p>
          <w:p w14:paraId="656643BC" w14:textId="77777777" w:rsidR="00820392" w:rsidRDefault="00E53CD6">
            <w:pPr>
              <w:jc w:val="both"/>
              <w:rPr>
                <w:rFonts w:ascii="Calibri" w:hAnsi="Calibri"/>
                <w:bCs/>
                <w:sz w:val="22"/>
                <w:szCs w:val="22"/>
                <w:lang w:val="id-ID" w:eastAsia="id-ID"/>
              </w:rPr>
            </w:pPr>
            <w:r>
              <w:rPr>
                <w:rFonts w:ascii="Calibri" w:hAnsi="Calibri"/>
                <w:bCs/>
                <w:sz w:val="22"/>
                <w:szCs w:val="22"/>
                <w:lang w:val="id-ID" w:eastAsia="id-ID"/>
              </w:rPr>
              <w:t>Mahasiswa dapat menyampaikan secara tulisan desain proyek kewirausahaan sosial-politik (M6)</w:t>
            </w:r>
          </w:p>
        </w:tc>
        <w:tc>
          <w:tcPr>
            <w:tcW w:w="1716" w:type="dxa"/>
            <w:gridSpan w:val="2"/>
            <w:tcBorders>
              <w:bottom w:val="single" w:sz="4" w:space="0" w:color="auto"/>
            </w:tcBorders>
            <w:shd w:val="clear" w:color="auto" w:fill="auto"/>
          </w:tcPr>
          <w:p w14:paraId="1F417B69" w14:textId="77777777" w:rsidR="00820392" w:rsidRDefault="00E53CD6">
            <w:pPr>
              <w:autoSpaceDE/>
              <w:autoSpaceDN/>
              <w:rPr>
                <w:rFonts w:ascii="Calibri" w:hAnsi="Calibri"/>
                <w:sz w:val="22"/>
                <w:szCs w:val="22"/>
                <w:lang w:val="id-ID"/>
              </w:rPr>
            </w:pPr>
            <w:r>
              <w:rPr>
                <w:rFonts w:ascii="Calibri" w:hAnsi="Calibri"/>
                <w:sz w:val="22"/>
                <w:szCs w:val="22"/>
                <w:lang w:val="id-ID"/>
              </w:rPr>
              <w:t>Ketelitian, kesesuaian, ketajaman dalam melaporkan secara lisan dan tulisan hasil de</w:t>
            </w:r>
            <w:r>
              <w:rPr>
                <w:rFonts w:ascii="Calibri" w:hAnsi="Calibri"/>
                <w:sz w:val="22"/>
                <w:szCs w:val="22"/>
                <w:lang w:val="id-ID"/>
              </w:rPr>
              <w:t>sain kewirausahaan sosial-politik.</w:t>
            </w:r>
          </w:p>
        </w:tc>
        <w:tc>
          <w:tcPr>
            <w:tcW w:w="1711" w:type="dxa"/>
            <w:gridSpan w:val="2"/>
            <w:tcBorders>
              <w:bottom w:val="single" w:sz="4" w:space="0" w:color="auto"/>
            </w:tcBorders>
            <w:shd w:val="clear" w:color="auto" w:fill="auto"/>
          </w:tcPr>
          <w:p w14:paraId="2E282524" w14:textId="77777777" w:rsidR="00820392" w:rsidRDefault="00E53CD6">
            <w:pPr>
              <w:rPr>
                <w:rFonts w:ascii="Calibri" w:hAnsi="Calibri"/>
                <w:bCs/>
                <w:sz w:val="22"/>
                <w:szCs w:val="22"/>
                <w:lang w:val="id-ID" w:eastAsia="id-ID"/>
              </w:rPr>
            </w:pPr>
            <w:r>
              <w:rPr>
                <w:rFonts w:ascii="Calibri" w:hAnsi="Calibri"/>
                <w:bCs/>
                <w:sz w:val="22"/>
                <w:szCs w:val="22"/>
                <w:lang w:val="id-ID" w:eastAsia="id-ID"/>
              </w:rPr>
              <w:t xml:space="preserve">Kriteria : </w:t>
            </w:r>
          </w:p>
          <w:p w14:paraId="5525A02E" w14:textId="77777777" w:rsidR="00820392" w:rsidRDefault="00E53CD6">
            <w:pPr>
              <w:pStyle w:val="ListParagraph"/>
              <w:numPr>
                <w:ilvl w:val="0"/>
                <w:numId w:val="7"/>
              </w:numPr>
              <w:rPr>
                <w:rFonts w:ascii="Calibri" w:hAnsi="Calibri"/>
                <w:bCs/>
                <w:sz w:val="22"/>
                <w:szCs w:val="22"/>
                <w:lang w:val="id-ID" w:eastAsia="id-ID"/>
              </w:rPr>
            </w:pPr>
            <w:r>
              <w:rPr>
                <w:rFonts w:ascii="Calibri" w:hAnsi="Calibri"/>
                <w:bCs/>
                <w:sz w:val="22"/>
                <w:szCs w:val="22"/>
                <w:lang w:val="id-ID" w:eastAsia="id-ID"/>
              </w:rPr>
              <w:t>Ketelitian dalam menyusun slide dan laporan hasil desain kewirausahaan sosial-politik.</w:t>
            </w:r>
          </w:p>
          <w:p w14:paraId="1F7EF734" w14:textId="77777777" w:rsidR="00820392" w:rsidRDefault="00E53CD6">
            <w:pPr>
              <w:pStyle w:val="ListParagraph"/>
              <w:numPr>
                <w:ilvl w:val="0"/>
                <w:numId w:val="7"/>
              </w:numPr>
              <w:rPr>
                <w:rFonts w:ascii="Calibri" w:hAnsi="Calibri"/>
                <w:bCs/>
                <w:sz w:val="22"/>
                <w:szCs w:val="22"/>
                <w:lang w:val="id-ID" w:eastAsia="id-ID"/>
              </w:rPr>
            </w:pPr>
            <w:r>
              <w:rPr>
                <w:rFonts w:ascii="Calibri" w:hAnsi="Calibri"/>
                <w:bCs/>
                <w:sz w:val="22"/>
                <w:szCs w:val="22"/>
                <w:lang w:val="id-ID" w:eastAsia="id-ID"/>
              </w:rPr>
              <w:t xml:space="preserve">Kesesuaian antara anggota kelompok dengan hasil kerja yang </w:t>
            </w:r>
            <w:r>
              <w:rPr>
                <w:rFonts w:ascii="Calibri" w:hAnsi="Calibri"/>
                <w:bCs/>
                <w:sz w:val="22"/>
                <w:szCs w:val="22"/>
                <w:lang w:val="id-ID" w:eastAsia="id-ID"/>
              </w:rPr>
              <w:lastRenderedPageBreak/>
              <w:t>dilaporkan</w:t>
            </w:r>
          </w:p>
          <w:p w14:paraId="64DE4E58" w14:textId="77777777" w:rsidR="00820392" w:rsidRDefault="00E53CD6">
            <w:pPr>
              <w:pStyle w:val="ListParagraph"/>
              <w:numPr>
                <w:ilvl w:val="0"/>
                <w:numId w:val="7"/>
              </w:numPr>
              <w:rPr>
                <w:rFonts w:ascii="Calibri" w:hAnsi="Calibri"/>
                <w:bCs/>
                <w:sz w:val="22"/>
                <w:szCs w:val="22"/>
                <w:lang w:val="id-ID" w:eastAsia="id-ID"/>
              </w:rPr>
            </w:pPr>
            <w:r>
              <w:rPr>
                <w:rFonts w:ascii="Calibri" w:hAnsi="Calibri"/>
                <w:bCs/>
                <w:sz w:val="22"/>
                <w:szCs w:val="22"/>
                <w:lang w:val="id-ID" w:eastAsia="id-ID"/>
              </w:rPr>
              <w:t xml:space="preserve">Ketajaman dalam mendesain proyek </w:t>
            </w:r>
            <w:r>
              <w:rPr>
                <w:rFonts w:ascii="Calibri" w:hAnsi="Calibri"/>
                <w:bCs/>
                <w:sz w:val="22"/>
                <w:szCs w:val="22"/>
                <w:lang w:val="id-ID" w:eastAsia="id-ID"/>
              </w:rPr>
              <w:t>kewirausahaan sosial-poitik</w:t>
            </w:r>
          </w:p>
          <w:p w14:paraId="3F70789C" w14:textId="77777777" w:rsidR="00820392" w:rsidRDefault="00E53CD6">
            <w:pPr>
              <w:rPr>
                <w:rFonts w:ascii="Calibri" w:hAnsi="Calibri"/>
                <w:bCs/>
                <w:sz w:val="22"/>
                <w:szCs w:val="22"/>
                <w:lang w:val="id-ID" w:eastAsia="id-ID"/>
              </w:rPr>
            </w:pPr>
            <w:r>
              <w:rPr>
                <w:rFonts w:ascii="Calibri" w:hAnsi="Calibri"/>
                <w:bCs/>
                <w:sz w:val="22"/>
                <w:szCs w:val="22"/>
                <w:lang w:val="id-ID" w:eastAsia="id-ID"/>
              </w:rPr>
              <w:t>Bentuk : Makalah dan presentasi kelompok</w:t>
            </w:r>
          </w:p>
        </w:tc>
        <w:tc>
          <w:tcPr>
            <w:tcW w:w="1940" w:type="dxa"/>
            <w:gridSpan w:val="2"/>
            <w:tcBorders>
              <w:bottom w:val="single" w:sz="4" w:space="0" w:color="auto"/>
            </w:tcBorders>
            <w:shd w:val="clear" w:color="auto" w:fill="auto"/>
          </w:tcPr>
          <w:p w14:paraId="58CFCF10"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lastRenderedPageBreak/>
              <w:t>C</w:t>
            </w:r>
            <w:proofErr w:type="spellStart"/>
            <w:r>
              <w:rPr>
                <w:rFonts w:ascii="Arial" w:hAnsi="Arial" w:cs="Arial"/>
                <w:color w:val="222222"/>
                <w:shd w:val="clear" w:color="auto" w:fill="FFFFFF"/>
              </w:rPr>
              <w:t>eramah</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(CtL)</w:t>
            </w:r>
          </w:p>
          <w:p w14:paraId="37478336" w14:textId="77777777" w:rsidR="00820392" w:rsidRDefault="00E53CD6">
            <w:pPr>
              <w:pStyle w:val="ListParagraph"/>
              <w:rPr>
                <w:rFonts w:ascii="Trebuchet MS" w:hAnsi="Trebuchet MS"/>
                <w:bCs/>
                <w:lang w:eastAsia="id-ID"/>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4D8185C2"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D</w:t>
            </w:r>
            <w:proofErr w:type="spellStart"/>
            <w:r>
              <w:rPr>
                <w:rFonts w:ascii="Arial" w:hAnsi="Arial" w:cs="Arial"/>
                <w:color w:val="222222"/>
                <w:shd w:val="clear" w:color="auto" w:fill="FFFFFF"/>
              </w:rPr>
              <w:t>iskusi</w:t>
            </w:r>
            <w:proofErr w:type="spellEnd"/>
            <w:r>
              <w:rPr>
                <w:rFonts w:ascii="Arial" w:hAnsi="Arial" w:cs="Arial"/>
                <w:color w:val="222222"/>
                <w:shd w:val="clear" w:color="auto" w:fill="FFFFFF"/>
                <w:lang w:val="id-ID"/>
              </w:rPr>
              <w:t xml:space="preserve"> (CoL)</w:t>
            </w:r>
            <w:r>
              <w:rPr>
                <w:rFonts w:ascii="Arial" w:hAnsi="Arial" w:cs="Arial"/>
                <w:color w:val="222222"/>
                <w:shd w:val="clear" w:color="auto" w:fill="FFFFFF"/>
              </w:rPr>
              <w:t xml:space="preserve"> </w:t>
            </w:r>
          </w:p>
          <w:p w14:paraId="7CF546D4" w14:textId="77777777" w:rsidR="00820392" w:rsidRDefault="00E53CD6">
            <w:pPr>
              <w:pStyle w:val="ListParagraph"/>
              <w:rPr>
                <w:rFonts w:ascii="Arial" w:hAnsi="Arial" w:cs="Arial"/>
                <w:color w:val="222222"/>
                <w:shd w:val="clear" w:color="auto" w:fill="FFFFFF"/>
              </w:rPr>
            </w:pP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w:t>
            </w:r>
          </w:p>
          <w:p w14:paraId="68AB2DAC" w14:textId="77777777" w:rsidR="00820392" w:rsidRDefault="00E53CD6">
            <w:pPr>
              <w:pStyle w:val="ListParagraph"/>
              <w:numPr>
                <w:ilvl w:val="0"/>
                <w:numId w:val="3"/>
              </w:numPr>
              <w:rPr>
                <w:rFonts w:ascii="Trebuchet MS" w:hAnsi="Trebuchet MS"/>
                <w:bCs/>
                <w:lang w:eastAsia="id-ID"/>
              </w:rPr>
            </w:pPr>
            <w:r>
              <w:rPr>
                <w:rFonts w:ascii="Arial" w:hAnsi="Arial" w:cs="Arial"/>
                <w:color w:val="222222"/>
                <w:shd w:val="clear" w:color="auto" w:fill="FFFFFF"/>
                <w:lang w:val="id-ID"/>
              </w:rPr>
              <w:t>B</w:t>
            </w:r>
            <w:proofErr w:type="spellStart"/>
            <w:r>
              <w:rPr>
                <w:rFonts w:ascii="Arial" w:hAnsi="Arial" w:cs="Arial"/>
                <w:color w:val="222222"/>
                <w:shd w:val="clear" w:color="auto" w:fill="FFFFFF"/>
              </w:rPr>
              <w:t>elajar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mandiri</w:t>
            </w:r>
            <w:proofErr w:type="spellEnd"/>
            <w:r>
              <w:rPr>
                <w:rFonts w:ascii="Arial" w:hAnsi="Arial" w:cs="Arial"/>
                <w:color w:val="222222"/>
                <w:shd w:val="clear" w:color="auto" w:fill="FFFFFF"/>
              </w:rPr>
              <w:t xml:space="preserve"> </w:t>
            </w:r>
            <w:r>
              <w:rPr>
                <w:rFonts w:ascii="Arial" w:hAnsi="Arial" w:cs="Arial"/>
                <w:color w:val="222222"/>
                <w:shd w:val="clear" w:color="auto" w:fill="FFFFFF"/>
                <w:lang w:val="id-ID"/>
              </w:rPr>
              <w:t>(SDL)</w:t>
            </w:r>
          </w:p>
          <w:p w14:paraId="0A0406AA" w14:textId="77777777" w:rsidR="00820392" w:rsidRDefault="00E53CD6">
            <w:pPr>
              <w:rPr>
                <w:rFonts w:ascii="Calibri" w:hAnsi="Calibri"/>
                <w:bCs/>
                <w:sz w:val="22"/>
                <w:szCs w:val="22"/>
                <w:lang w:val="id-ID" w:eastAsia="id-ID"/>
              </w:rPr>
            </w:pPr>
            <w:r>
              <w:rPr>
                <w:rFonts w:ascii="Arial" w:hAnsi="Arial" w:cs="Arial"/>
                <w:color w:val="222222"/>
                <w:shd w:val="clear" w:color="auto" w:fill="FFFFFF"/>
                <w:lang w:val="id-ID"/>
              </w:rPr>
              <w:t xml:space="preserve">             </w:t>
            </w:r>
            <w:r>
              <w:rPr>
                <w:rFonts w:ascii="Arial" w:hAnsi="Arial" w:cs="Arial"/>
                <w:color w:val="222222"/>
                <w:shd w:val="clear" w:color="auto" w:fill="FFFFFF"/>
              </w:rPr>
              <w:t xml:space="preserve">(50 </w:t>
            </w:r>
            <w:proofErr w:type="spellStart"/>
            <w:r>
              <w:rPr>
                <w:rFonts w:ascii="Arial" w:hAnsi="Arial" w:cs="Arial"/>
                <w:color w:val="222222"/>
                <w:shd w:val="clear" w:color="auto" w:fill="FFFFFF"/>
              </w:rPr>
              <w:t>menit</w:t>
            </w:r>
            <w:proofErr w:type="spellEnd"/>
            <w:r>
              <w:rPr>
                <w:rFonts w:ascii="Arial" w:hAnsi="Arial" w:cs="Arial"/>
                <w:color w:val="222222"/>
                <w:shd w:val="clear" w:color="auto" w:fill="FFFFFF"/>
              </w:rPr>
              <w:t>) </w:t>
            </w:r>
          </w:p>
          <w:p w14:paraId="57805FCE" w14:textId="77777777" w:rsidR="00820392" w:rsidRDefault="00820392">
            <w:pPr>
              <w:rPr>
                <w:rFonts w:ascii="Calibri" w:hAnsi="Calibri"/>
                <w:bCs/>
                <w:sz w:val="22"/>
                <w:szCs w:val="22"/>
                <w:lang w:val="id-ID" w:eastAsia="id-ID"/>
              </w:rPr>
            </w:pPr>
          </w:p>
          <w:p w14:paraId="72E83694" w14:textId="77777777" w:rsidR="00820392" w:rsidRDefault="00820392">
            <w:pPr>
              <w:rPr>
                <w:rFonts w:ascii="Calibri" w:hAnsi="Calibri"/>
                <w:bCs/>
                <w:sz w:val="22"/>
                <w:szCs w:val="22"/>
                <w:lang w:val="id-ID" w:eastAsia="id-ID"/>
              </w:rPr>
            </w:pPr>
          </w:p>
        </w:tc>
        <w:tc>
          <w:tcPr>
            <w:tcW w:w="1826" w:type="dxa"/>
            <w:gridSpan w:val="3"/>
            <w:tcBorders>
              <w:bottom w:val="single" w:sz="4" w:space="0" w:color="auto"/>
            </w:tcBorders>
          </w:tcPr>
          <w:p w14:paraId="5182B650" w14:textId="77777777" w:rsidR="00820392" w:rsidRDefault="00E53CD6">
            <w:pPr>
              <w:rPr>
                <w:rFonts w:ascii="Calibri" w:hAnsi="Calibri"/>
                <w:bCs/>
                <w:sz w:val="22"/>
                <w:szCs w:val="22"/>
                <w:lang w:val="id-ID" w:eastAsia="id-ID"/>
              </w:rPr>
            </w:pPr>
            <w:r>
              <w:rPr>
                <w:rFonts w:ascii="Calibri" w:hAnsi="Calibri"/>
                <w:bCs/>
                <w:sz w:val="22"/>
                <w:szCs w:val="22"/>
                <w:lang w:val="id-ID" w:eastAsia="id-ID"/>
              </w:rPr>
              <w:t>-</w:t>
            </w:r>
          </w:p>
        </w:tc>
        <w:tc>
          <w:tcPr>
            <w:tcW w:w="1831" w:type="dxa"/>
            <w:gridSpan w:val="2"/>
            <w:tcBorders>
              <w:bottom w:val="single" w:sz="4" w:space="0" w:color="auto"/>
            </w:tcBorders>
            <w:shd w:val="clear" w:color="auto" w:fill="auto"/>
          </w:tcPr>
          <w:p w14:paraId="1E99004B" w14:textId="77777777" w:rsidR="00820392" w:rsidRDefault="00E53CD6">
            <w:pPr>
              <w:rPr>
                <w:rFonts w:ascii="Calibri" w:hAnsi="Calibri"/>
                <w:bCs/>
                <w:sz w:val="22"/>
                <w:szCs w:val="22"/>
                <w:lang w:eastAsia="id-ID"/>
              </w:rPr>
            </w:pPr>
            <w:proofErr w:type="spellStart"/>
            <w:r>
              <w:rPr>
                <w:sz w:val="24"/>
              </w:rPr>
              <w:t>Mahasiswa</w:t>
            </w:r>
            <w:proofErr w:type="spellEnd"/>
            <w:r>
              <w:rPr>
                <w:sz w:val="24"/>
              </w:rPr>
              <w:t xml:space="preserve"> </w:t>
            </w:r>
            <w:proofErr w:type="spellStart"/>
            <w:r>
              <w:rPr>
                <w:sz w:val="24"/>
              </w:rPr>
              <w:t>mampu</w:t>
            </w:r>
            <w:proofErr w:type="spellEnd"/>
            <w:r>
              <w:rPr>
                <w:sz w:val="24"/>
              </w:rPr>
              <w:t xml:space="preserve"> </w:t>
            </w:r>
            <w:r>
              <w:rPr>
                <w:sz w:val="24"/>
                <w:lang w:val="id-ID"/>
              </w:rPr>
              <w:t xml:space="preserve">melaporkan secara lisan dan tulisan hasil desain </w:t>
            </w:r>
            <w:r>
              <w:rPr>
                <w:sz w:val="24"/>
                <w:lang w:val="id-ID"/>
              </w:rPr>
              <w:t>kewirausahaan sosial-politik</w:t>
            </w:r>
          </w:p>
        </w:tc>
        <w:tc>
          <w:tcPr>
            <w:tcW w:w="914" w:type="dxa"/>
            <w:tcBorders>
              <w:bottom w:val="single" w:sz="4" w:space="0" w:color="auto"/>
            </w:tcBorders>
            <w:shd w:val="clear" w:color="auto" w:fill="auto"/>
          </w:tcPr>
          <w:p w14:paraId="6EACFFEE"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6%</w:t>
            </w:r>
          </w:p>
        </w:tc>
      </w:tr>
      <w:tr w:rsidR="00820392" w14:paraId="46D74A7E" w14:textId="77777777">
        <w:trPr>
          <w:jc w:val="center"/>
        </w:trPr>
        <w:tc>
          <w:tcPr>
            <w:tcW w:w="594" w:type="dxa"/>
            <w:tcBorders>
              <w:bottom w:val="single" w:sz="4" w:space="0" w:color="auto"/>
            </w:tcBorders>
            <w:shd w:val="clear" w:color="auto" w:fill="auto"/>
          </w:tcPr>
          <w:p w14:paraId="12331B03" w14:textId="77777777" w:rsidR="00820392" w:rsidRDefault="00E53CD6">
            <w:pPr>
              <w:ind w:right="-108"/>
              <w:jc w:val="center"/>
              <w:rPr>
                <w:rFonts w:ascii="Calibri" w:hAnsi="Calibri"/>
                <w:bCs/>
                <w:sz w:val="22"/>
                <w:szCs w:val="22"/>
                <w:lang w:val="id-ID" w:eastAsia="id-ID"/>
              </w:rPr>
            </w:pPr>
            <w:r>
              <w:rPr>
                <w:rFonts w:ascii="Calibri" w:hAnsi="Calibri"/>
                <w:bCs/>
                <w:sz w:val="22"/>
                <w:szCs w:val="22"/>
                <w:lang w:val="id-ID" w:eastAsia="id-ID"/>
              </w:rPr>
              <w:t>15</w:t>
            </w:r>
          </w:p>
        </w:tc>
        <w:tc>
          <w:tcPr>
            <w:tcW w:w="2026" w:type="dxa"/>
            <w:gridSpan w:val="3"/>
            <w:tcBorders>
              <w:bottom w:val="single" w:sz="4" w:space="0" w:color="auto"/>
            </w:tcBorders>
            <w:shd w:val="clear" w:color="auto" w:fill="auto"/>
          </w:tcPr>
          <w:p w14:paraId="4D9FF052" w14:textId="77777777" w:rsidR="00820392" w:rsidRDefault="00E53CD6">
            <w:pPr>
              <w:rPr>
                <w:sz w:val="24"/>
                <w:lang w:val="id-ID"/>
              </w:rPr>
            </w:pPr>
            <w:r>
              <w:rPr>
                <w:rFonts w:ascii="Calibri" w:hAnsi="Calibri"/>
                <w:bCs/>
                <w:sz w:val="22"/>
                <w:szCs w:val="22"/>
                <w:lang w:val="id-ID" w:eastAsia="id-ID"/>
              </w:rPr>
              <w:t>Mahasiswa mampu menilai terhadap proses dan hasil kerja kelompok (M7)</w:t>
            </w:r>
          </w:p>
        </w:tc>
        <w:tc>
          <w:tcPr>
            <w:tcW w:w="1716" w:type="dxa"/>
            <w:gridSpan w:val="2"/>
            <w:tcBorders>
              <w:bottom w:val="single" w:sz="4" w:space="0" w:color="auto"/>
            </w:tcBorders>
            <w:shd w:val="clear" w:color="auto" w:fill="auto"/>
          </w:tcPr>
          <w:p w14:paraId="0BD35667" w14:textId="77777777" w:rsidR="00820392" w:rsidRDefault="00E53CD6">
            <w:pPr>
              <w:pStyle w:val="ListParagraph"/>
              <w:numPr>
                <w:ilvl w:val="0"/>
                <w:numId w:val="8"/>
              </w:numPr>
              <w:autoSpaceDE/>
              <w:autoSpaceDN/>
              <w:ind w:left="331"/>
              <w:rPr>
                <w:rFonts w:ascii="Calibri" w:hAnsi="Calibri"/>
                <w:sz w:val="22"/>
                <w:szCs w:val="22"/>
              </w:rPr>
            </w:pPr>
            <w:proofErr w:type="spellStart"/>
            <w:r>
              <w:rPr>
                <w:rFonts w:ascii="Calibri" w:hAnsi="Calibri"/>
                <w:sz w:val="22"/>
                <w:szCs w:val="22"/>
              </w:rPr>
              <w:t>Ketepatan</w:t>
            </w:r>
            <w:proofErr w:type="spellEnd"/>
            <w:r>
              <w:rPr>
                <w:rFonts w:ascii="Calibri" w:hAnsi="Calibri"/>
                <w:sz w:val="22"/>
                <w:szCs w:val="22"/>
              </w:rPr>
              <w:t xml:space="preserve">, </w:t>
            </w:r>
            <w:proofErr w:type="spellStart"/>
            <w:r>
              <w:rPr>
                <w:rFonts w:ascii="Calibri" w:hAnsi="Calibri"/>
                <w:sz w:val="22"/>
                <w:szCs w:val="22"/>
              </w:rPr>
              <w:t>kesesuaian</w:t>
            </w:r>
            <w:proofErr w:type="spellEnd"/>
            <w:r>
              <w:rPr>
                <w:rFonts w:ascii="Calibri" w:hAnsi="Calibri"/>
                <w:sz w:val="22"/>
                <w:szCs w:val="22"/>
              </w:rPr>
              <w:t xml:space="preserve">, dan </w:t>
            </w:r>
            <w:proofErr w:type="spellStart"/>
            <w:r>
              <w:rPr>
                <w:rFonts w:ascii="Calibri" w:hAnsi="Calibri"/>
                <w:sz w:val="22"/>
                <w:szCs w:val="22"/>
              </w:rPr>
              <w:t>ketelitian</w:t>
            </w:r>
            <w:proofErr w:type="spellEnd"/>
            <w:r>
              <w:rPr>
                <w:rFonts w:ascii="Calibri" w:hAnsi="Calibri"/>
                <w:sz w:val="22"/>
                <w:szCs w:val="22"/>
              </w:rPr>
              <w:t xml:space="preserve"> </w:t>
            </w:r>
            <w:proofErr w:type="spellStart"/>
            <w:r>
              <w:rPr>
                <w:rFonts w:ascii="Calibri" w:hAnsi="Calibri"/>
                <w:sz w:val="22"/>
                <w:szCs w:val="22"/>
              </w:rPr>
              <w:t>dalam</w:t>
            </w:r>
            <w:proofErr w:type="spellEnd"/>
            <w:r>
              <w:rPr>
                <w:rFonts w:ascii="Calibri" w:hAnsi="Calibri"/>
                <w:sz w:val="22"/>
                <w:szCs w:val="22"/>
              </w:rPr>
              <w:t xml:space="preserve"> </w:t>
            </w:r>
            <w:proofErr w:type="spellStart"/>
            <w:r>
              <w:rPr>
                <w:rFonts w:ascii="Calibri" w:hAnsi="Calibri"/>
                <w:sz w:val="22"/>
                <w:szCs w:val="22"/>
              </w:rPr>
              <w:t>menyajikan</w:t>
            </w:r>
            <w:proofErr w:type="spellEnd"/>
            <w:r>
              <w:rPr>
                <w:rFonts w:ascii="Calibri" w:hAnsi="Calibri"/>
                <w:sz w:val="22"/>
                <w:szCs w:val="22"/>
              </w:rPr>
              <w:t xml:space="preserve"> </w:t>
            </w:r>
            <w:proofErr w:type="spellStart"/>
            <w:r>
              <w:rPr>
                <w:rFonts w:ascii="Calibri" w:hAnsi="Calibri"/>
                <w:sz w:val="22"/>
                <w:szCs w:val="22"/>
              </w:rPr>
              <w:t>rancangan</w:t>
            </w:r>
            <w:proofErr w:type="spellEnd"/>
            <w:r>
              <w:rPr>
                <w:rFonts w:ascii="Calibri" w:hAnsi="Calibri"/>
                <w:sz w:val="22"/>
                <w:szCs w:val="22"/>
              </w:rPr>
              <w:t xml:space="preserve"> </w:t>
            </w:r>
            <w:r>
              <w:rPr>
                <w:rFonts w:ascii="Calibri" w:hAnsi="Calibri"/>
                <w:sz w:val="22"/>
                <w:szCs w:val="22"/>
                <w:lang w:val="id-ID" w:eastAsia="id-ID"/>
              </w:rPr>
              <w:t>desain proyek kewirausahaan sosial</w:t>
            </w:r>
            <w:r>
              <w:rPr>
                <w:rFonts w:ascii="Calibri" w:hAnsi="Calibri"/>
                <w:sz w:val="22"/>
                <w:szCs w:val="22"/>
                <w:lang w:eastAsia="id-ID"/>
              </w:rPr>
              <w:t>-</w:t>
            </w:r>
            <w:proofErr w:type="spellStart"/>
            <w:r>
              <w:rPr>
                <w:rFonts w:ascii="Calibri" w:hAnsi="Calibri"/>
                <w:sz w:val="22"/>
                <w:szCs w:val="22"/>
                <w:lang w:eastAsia="id-ID"/>
              </w:rPr>
              <w:t>politik</w:t>
            </w:r>
            <w:proofErr w:type="spellEnd"/>
            <w:r>
              <w:rPr>
                <w:rFonts w:ascii="Calibri" w:hAnsi="Calibri"/>
                <w:sz w:val="22"/>
                <w:szCs w:val="22"/>
                <w:lang w:eastAsia="id-ID"/>
              </w:rPr>
              <w:t xml:space="preserve"> </w:t>
            </w:r>
            <w:proofErr w:type="spellStart"/>
            <w:r>
              <w:rPr>
                <w:rFonts w:ascii="Calibri" w:hAnsi="Calibri"/>
                <w:sz w:val="22"/>
                <w:szCs w:val="22"/>
                <w:lang w:eastAsia="id-ID"/>
              </w:rPr>
              <w:t>misalnya</w:t>
            </w:r>
            <w:proofErr w:type="spellEnd"/>
            <w:r>
              <w:rPr>
                <w:rFonts w:ascii="Calibri" w:hAnsi="Calibri"/>
                <w:sz w:val="22"/>
                <w:szCs w:val="22"/>
                <w:lang w:eastAsia="id-ID"/>
              </w:rPr>
              <w:t xml:space="preserve"> </w:t>
            </w:r>
            <w:proofErr w:type="spellStart"/>
            <w:r>
              <w:rPr>
                <w:rFonts w:ascii="Calibri" w:hAnsi="Calibri"/>
                <w:sz w:val="22"/>
                <w:szCs w:val="22"/>
                <w:lang w:eastAsia="id-ID"/>
              </w:rPr>
              <w:lastRenderedPageBreak/>
              <w:t>berupa</w:t>
            </w:r>
            <w:proofErr w:type="spellEnd"/>
            <w:r>
              <w:rPr>
                <w:rFonts w:ascii="Calibri" w:hAnsi="Calibri"/>
                <w:sz w:val="22"/>
                <w:szCs w:val="22"/>
                <w:lang w:eastAsia="id-ID"/>
              </w:rPr>
              <w:t xml:space="preserve"> poster </w:t>
            </w:r>
            <w:proofErr w:type="spellStart"/>
            <w:r>
              <w:rPr>
                <w:rFonts w:ascii="Calibri" w:hAnsi="Calibri"/>
                <w:sz w:val="22"/>
                <w:szCs w:val="22"/>
                <w:lang w:eastAsia="id-ID"/>
              </w:rPr>
              <w:t>dalam</w:t>
            </w:r>
            <w:proofErr w:type="spellEnd"/>
            <w:r>
              <w:rPr>
                <w:rFonts w:ascii="Calibri" w:hAnsi="Calibri"/>
                <w:sz w:val="22"/>
                <w:szCs w:val="22"/>
                <w:lang w:eastAsia="id-ID"/>
              </w:rPr>
              <w:t xml:space="preserve"> </w:t>
            </w:r>
            <w:proofErr w:type="spellStart"/>
            <w:r>
              <w:rPr>
                <w:rFonts w:ascii="Calibri" w:hAnsi="Calibri"/>
                <w:sz w:val="22"/>
                <w:szCs w:val="22"/>
                <w:lang w:eastAsia="id-ID"/>
              </w:rPr>
              <w:t>kegiatan</w:t>
            </w:r>
            <w:proofErr w:type="spellEnd"/>
            <w:r>
              <w:rPr>
                <w:rFonts w:ascii="Calibri" w:hAnsi="Calibri"/>
                <w:sz w:val="22"/>
                <w:szCs w:val="22"/>
                <w:lang w:eastAsia="id-ID"/>
              </w:rPr>
              <w:t xml:space="preserve"> </w:t>
            </w:r>
            <w:proofErr w:type="spellStart"/>
            <w:r>
              <w:rPr>
                <w:rFonts w:ascii="Calibri" w:hAnsi="Calibri"/>
                <w:sz w:val="22"/>
                <w:szCs w:val="22"/>
                <w:lang w:eastAsia="id-ID"/>
              </w:rPr>
              <w:t>pameran</w:t>
            </w:r>
            <w:proofErr w:type="spellEnd"/>
            <w:r>
              <w:rPr>
                <w:rFonts w:ascii="Calibri" w:hAnsi="Calibri"/>
                <w:sz w:val="22"/>
                <w:szCs w:val="22"/>
                <w:lang w:eastAsia="id-ID"/>
              </w:rPr>
              <w:t xml:space="preserve"> (workshop </w:t>
            </w:r>
            <w:proofErr w:type="spellStart"/>
            <w:r>
              <w:rPr>
                <w:rFonts w:ascii="Calibri" w:hAnsi="Calibri"/>
                <w:sz w:val="22"/>
                <w:szCs w:val="22"/>
                <w:lang w:eastAsia="id-ID"/>
              </w:rPr>
              <w:t>antarkelas</w:t>
            </w:r>
            <w:proofErr w:type="spellEnd"/>
            <w:r>
              <w:rPr>
                <w:rFonts w:ascii="Calibri" w:hAnsi="Calibri"/>
                <w:sz w:val="22"/>
                <w:szCs w:val="22"/>
                <w:lang w:eastAsia="id-ID"/>
              </w:rPr>
              <w:t>)</w:t>
            </w:r>
          </w:p>
          <w:p w14:paraId="45A67460" w14:textId="77777777" w:rsidR="00820392" w:rsidRDefault="00E53CD6">
            <w:pPr>
              <w:pStyle w:val="ListParagraph"/>
              <w:numPr>
                <w:ilvl w:val="0"/>
                <w:numId w:val="8"/>
              </w:numPr>
              <w:autoSpaceDE/>
              <w:autoSpaceDN/>
              <w:ind w:left="331"/>
              <w:rPr>
                <w:rFonts w:ascii="Calibri" w:hAnsi="Calibri"/>
                <w:sz w:val="22"/>
                <w:szCs w:val="22"/>
              </w:rPr>
            </w:pPr>
            <w:proofErr w:type="spellStart"/>
            <w:r>
              <w:rPr>
                <w:rFonts w:ascii="Calibri" w:hAnsi="Calibri"/>
                <w:sz w:val="22"/>
                <w:szCs w:val="22"/>
              </w:rPr>
              <w:t>Kesesuaian</w:t>
            </w:r>
            <w:proofErr w:type="spellEnd"/>
            <w:r>
              <w:rPr>
                <w:rFonts w:ascii="Calibri" w:hAnsi="Calibri"/>
                <w:sz w:val="22"/>
                <w:szCs w:val="22"/>
              </w:rPr>
              <w:t xml:space="preserve"> </w:t>
            </w:r>
            <w:proofErr w:type="spellStart"/>
            <w:r>
              <w:rPr>
                <w:rFonts w:ascii="Calibri" w:hAnsi="Calibri"/>
                <w:sz w:val="22"/>
                <w:szCs w:val="22"/>
              </w:rPr>
              <w:t>kontribusi</w:t>
            </w:r>
            <w:proofErr w:type="spellEnd"/>
            <w:r>
              <w:rPr>
                <w:rFonts w:ascii="Calibri" w:hAnsi="Calibri"/>
                <w:sz w:val="22"/>
                <w:szCs w:val="22"/>
              </w:rPr>
              <w:t xml:space="preserve"> (</w:t>
            </w:r>
            <w:proofErr w:type="spellStart"/>
            <w:r>
              <w:rPr>
                <w:rFonts w:ascii="Calibri" w:hAnsi="Calibri"/>
                <w:sz w:val="22"/>
                <w:szCs w:val="22"/>
              </w:rPr>
              <w:t>peran</w:t>
            </w:r>
            <w:proofErr w:type="spellEnd"/>
            <w:r>
              <w:rPr>
                <w:rFonts w:ascii="Calibri" w:hAnsi="Calibri"/>
                <w:sz w:val="22"/>
                <w:szCs w:val="22"/>
              </w:rPr>
              <w:t xml:space="preserve">) </w:t>
            </w:r>
            <w:proofErr w:type="spellStart"/>
            <w:r>
              <w:rPr>
                <w:rFonts w:ascii="Calibri" w:hAnsi="Calibri"/>
                <w:sz w:val="22"/>
                <w:szCs w:val="22"/>
              </w:rPr>
              <w:t>dalam</w:t>
            </w:r>
            <w:proofErr w:type="spellEnd"/>
            <w:r>
              <w:rPr>
                <w:rFonts w:ascii="Calibri" w:hAnsi="Calibri"/>
                <w:sz w:val="22"/>
                <w:szCs w:val="22"/>
              </w:rPr>
              <w:t xml:space="preserve"> </w:t>
            </w:r>
            <w:proofErr w:type="spellStart"/>
            <w:r>
              <w:rPr>
                <w:rFonts w:ascii="Calibri" w:hAnsi="Calibri"/>
                <w:sz w:val="22"/>
                <w:szCs w:val="22"/>
              </w:rPr>
              <w:t>pelaksanaan</w:t>
            </w:r>
            <w:proofErr w:type="spellEnd"/>
            <w:r>
              <w:rPr>
                <w:rFonts w:ascii="Calibri" w:hAnsi="Calibri"/>
                <w:sz w:val="22"/>
                <w:szCs w:val="22"/>
              </w:rPr>
              <w:t xml:space="preserve"> </w:t>
            </w:r>
            <w:r>
              <w:rPr>
                <w:rFonts w:ascii="Calibri" w:hAnsi="Calibri"/>
                <w:sz w:val="22"/>
                <w:szCs w:val="22"/>
                <w:lang w:val="id-ID"/>
              </w:rPr>
              <w:t>pameran</w:t>
            </w:r>
            <w:r>
              <w:rPr>
                <w:rFonts w:ascii="Calibri" w:hAnsi="Calibri"/>
                <w:sz w:val="22"/>
                <w:szCs w:val="22"/>
              </w:rPr>
              <w:t xml:space="preserve"> </w:t>
            </w:r>
            <w:r>
              <w:rPr>
                <w:rFonts w:ascii="Calibri" w:hAnsi="Calibri"/>
                <w:sz w:val="22"/>
                <w:szCs w:val="22"/>
                <w:lang w:eastAsia="id-ID"/>
              </w:rPr>
              <w:t xml:space="preserve">(workshop </w:t>
            </w:r>
            <w:proofErr w:type="spellStart"/>
            <w:r>
              <w:rPr>
                <w:rFonts w:ascii="Calibri" w:hAnsi="Calibri"/>
                <w:sz w:val="22"/>
                <w:szCs w:val="22"/>
                <w:lang w:eastAsia="id-ID"/>
              </w:rPr>
              <w:t>antarkelas</w:t>
            </w:r>
            <w:proofErr w:type="spellEnd"/>
            <w:r>
              <w:rPr>
                <w:rFonts w:ascii="Calibri" w:hAnsi="Calibri"/>
                <w:sz w:val="22"/>
                <w:szCs w:val="22"/>
                <w:lang w:eastAsia="id-ID"/>
              </w:rPr>
              <w:t xml:space="preserve">) </w:t>
            </w:r>
            <w:proofErr w:type="spellStart"/>
            <w:r>
              <w:rPr>
                <w:rFonts w:ascii="Calibri" w:hAnsi="Calibri"/>
                <w:sz w:val="22"/>
                <w:szCs w:val="22"/>
              </w:rPr>
              <w:t>hasil</w:t>
            </w:r>
            <w:proofErr w:type="spellEnd"/>
            <w:r>
              <w:rPr>
                <w:rFonts w:ascii="Calibri" w:hAnsi="Calibri"/>
                <w:sz w:val="22"/>
                <w:szCs w:val="22"/>
              </w:rPr>
              <w:t xml:space="preserve"> </w:t>
            </w:r>
            <w:proofErr w:type="spellStart"/>
            <w:r>
              <w:rPr>
                <w:rFonts w:ascii="Calibri" w:hAnsi="Calibri"/>
                <w:sz w:val="22"/>
                <w:szCs w:val="22"/>
              </w:rPr>
              <w:t>karya</w:t>
            </w:r>
            <w:proofErr w:type="spellEnd"/>
            <w:r>
              <w:rPr>
                <w:rFonts w:ascii="Calibri" w:hAnsi="Calibri"/>
                <w:sz w:val="22"/>
                <w:szCs w:val="22"/>
                <w:lang w:val="id-ID"/>
              </w:rPr>
              <w:t xml:space="preserve"> </w:t>
            </w:r>
            <w:proofErr w:type="spellStart"/>
            <w:r>
              <w:rPr>
                <w:rFonts w:ascii="Calibri" w:hAnsi="Calibri"/>
                <w:sz w:val="22"/>
                <w:szCs w:val="22"/>
              </w:rPr>
              <w:t>rancangan</w:t>
            </w:r>
            <w:proofErr w:type="spellEnd"/>
            <w:r>
              <w:rPr>
                <w:rFonts w:ascii="Calibri" w:hAnsi="Calibri"/>
                <w:sz w:val="22"/>
                <w:szCs w:val="22"/>
              </w:rPr>
              <w:t xml:space="preserve"> </w:t>
            </w:r>
            <w:r>
              <w:rPr>
                <w:rFonts w:ascii="Calibri" w:hAnsi="Calibri"/>
                <w:sz w:val="22"/>
                <w:szCs w:val="22"/>
                <w:lang w:val="id-ID" w:eastAsia="id-ID"/>
              </w:rPr>
              <w:t>desain proyek kewirausahaan sosial</w:t>
            </w:r>
            <w:r>
              <w:rPr>
                <w:rFonts w:ascii="Calibri" w:hAnsi="Calibri"/>
                <w:sz w:val="22"/>
                <w:szCs w:val="22"/>
                <w:lang w:eastAsia="id-ID"/>
              </w:rPr>
              <w:t>-</w:t>
            </w:r>
            <w:proofErr w:type="spellStart"/>
            <w:r>
              <w:rPr>
                <w:rFonts w:ascii="Calibri" w:hAnsi="Calibri"/>
                <w:sz w:val="22"/>
                <w:szCs w:val="22"/>
                <w:lang w:eastAsia="id-ID"/>
              </w:rPr>
              <w:t>politik</w:t>
            </w:r>
            <w:proofErr w:type="spellEnd"/>
          </w:p>
        </w:tc>
        <w:tc>
          <w:tcPr>
            <w:tcW w:w="1711" w:type="dxa"/>
            <w:gridSpan w:val="2"/>
            <w:tcBorders>
              <w:bottom w:val="single" w:sz="4" w:space="0" w:color="auto"/>
            </w:tcBorders>
            <w:shd w:val="clear" w:color="auto" w:fill="auto"/>
          </w:tcPr>
          <w:p w14:paraId="1DCB613E" w14:textId="77777777" w:rsidR="00820392" w:rsidRDefault="00E53CD6">
            <w:pPr>
              <w:rPr>
                <w:rFonts w:asciiTheme="minorHAnsi" w:hAnsiTheme="minorHAnsi" w:cstheme="minorHAnsi"/>
                <w:sz w:val="22"/>
                <w:szCs w:val="22"/>
                <w:lang w:eastAsia="id-ID"/>
              </w:rPr>
            </w:pPr>
            <w:proofErr w:type="spellStart"/>
            <w:r>
              <w:rPr>
                <w:rFonts w:asciiTheme="minorHAnsi" w:hAnsiTheme="minorHAnsi" w:cstheme="minorHAnsi"/>
                <w:sz w:val="22"/>
                <w:szCs w:val="22"/>
                <w:lang w:eastAsia="id-ID"/>
              </w:rPr>
              <w:lastRenderedPageBreak/>
              <w:t>Kriteria</w:t>
            </w:r>
            <w:proofErr w:type="spellEnd"/>
            <w:r>
              <w:rPr>
                <w:rFonts w:asciiTheme="minorHAnsi" w:hAnsiTheme="minorHAnsi" w:cstheme="minorHAnsi"/>
                <w:sz w:val="22"/>
                <w:szCs w:val="22"/>
                <w:lang w:eastAsia="id-ID"/>
              </w:rPr>
              <w:t>:</w:t>
            </w:r>
          </w:p>
          <w:p w14:paraId="1E5E3D40" w14:textId="77777777" w:rsidR="00820392" w:rsidRDefault="00E53CD6">
            <w:pPr>
              <w:pStyle w:val="ListParagraph"/>
              <w:numPr>
                <w:ilvl w:val="0"/>
                <w:numId w:val="9"/>
              </w:numPr>
              <w:rPr>
                <w:rFonts w:asciiTheme="minorHAnsi" w:hAnsiTheme="minorHAnsi" w:cstheme="minorHAnsi"/>
                <w:sz w:val="22"/>
                <w:szCs w:val="22"/>
                <w:lang w:eastAsia="id-ID"/>
              </w:rPr>
            </w:pPr>
            <w:proofErr w:type="spellStart"/>
            <w:r>
              <w:rPr>
                <w:rFonts w:asciiTheme="minorHAnsi" w:hAnsiTheme="minorHAnsi" w:cstheme="minorHAnsi"/>
                <w:sz w:val="22"/>
                <w:szCs w:val="22"/>
                <w:lang w:eastAsia="id-ID"/>
              </w:rPr>
              <w:t>Ketepatan</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t>kesesuaian</w:t>
            </w:r>
            <w:proofErr w:type="spellEnd"/>
            <w:r>
              <w:rPr>
                <w:rFonts w:asciiTheme="minorHAnsi" w:hAnsiTheme="minorHAnsi" w:cstheme="minorHAnsi"/>
                <w:sz w:val="22"/>
                <w:szCs w:val="22"/>
                <w:lang w:eastAsia="id-ID"/>
              </w:rPr>
              <w:t xml:space="preserve">, dan </w:t>
            </w:r>
            <w:proofErr w:type="spellStart"/>
            <w:r>
              <w:rPr>
                <w:rFonts w:asciiTheme="minorHAnsi" w:hAnsiTheme="minorHAnsi" w:cstheme="minorHAnsi"/>
                <w:sz w:val="22"/>
                <w:szCs w:val="22"/>
                <w:lang w:eastAsia="id-ID"/>
              </w:rPr>
              <w:t>ketelitian</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t>merancang</w:t>
            </w:r>
            <w:proofErr w:type="spellEnd"/>
            <w:r>
              <w:rPr>
                <w:rFonts w:asciiTheme="minorHAnsi" w:hAnsiTheme="minorHAnsi" w:cstheme="minorHAnsi"/>
                <w:sz w:val="22"/>
                <w:szCs w:val="22"/>
                <w:lang w:eastAsia="id-ID"/>
              </w:rPr>
              <w:t xml:space="preserve"> poster</w:t>
            </w:r>
          </w:p>
          <w:p w14:paraId="20607CCB" w14:textId="77777777" w:rsidR="00820392" w:rsidRDefault="00E53CD6">
            <w:pPr>
              <w:pStyle w:val="ListParagraph"/>
              <w:numPr>
                <w:ilvl w:val="0"/>
                <w:numId w:val="9"/>
              </w:numPr>
              <w:rPr>
                <w:rFonts w:asciiTheme="minorHAnsi" w:hAnsiTheme="minorHAnsi" w:cstheme="minorHAnsi"/>
                <w:sz w:val="22"/>
                <w:szCs w:val="22"/>
                <w:lang w:eastAsia="id-ID"/>
              </w:rPr>
            </w:pPr>
            <w:proofErr w:type="spellStart"/>
            <w:r>
              <w:rPr>
                <w:rFonts w:asciiTheme="minorHAnsi" w:hAnsiTheme="minorHAnsi" w:cstheme="minorHAnsi"/>
                <w:sz w:val="22"/>
                <w:szCs w:val="22"/>
                <w:lang w:eastAsia="id-ID"/>
              </w:rPr>
              <w:t>Kesesuaian</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lastRenderedPageBreak/>
              <w:t>kontribusi</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t>peran</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t>dalam</w:t>
            </w:r>
            <w:proofErr w:type="spellEnd"/>
            <w:r>
              <w:rPr>
                <w:rFonts w:asciiTheme="minorHAnsi" w:hAnsiTheme="minorHAnsi" w:cstheme="minorHAnsi"/>
                <w:sz w:val="22"/>
                <w:szCs w:val="22"/>
                <w:lang w:eastAsia="id-ID"/>
              </w:rPr>
              <w:t xml:space="preserve"> </w:t>
            </w:r>
            <w:proofErr w:type="spellStart"/>
            <w:r>
              <w:rPr>
                <w:rFonts w:ascii="Calibri" w:hAnsi="Calibri"/>
                <w:sz w:val="22"/>
                <w:szCs w:val="22"/>
              </w:rPr>
              <w:t>pelaksanaan</w:t>
            </w:r>
            <w:proofErr w:type="spellEnd"/>
            <w:r>
              <w:rPr>
                <w:rFonts w:ascii="Calibri" w:hAnsi="Calibri"/>
                <w:sz w:val="22"/>
                <w:szCs w:val="22"/>
              </w:rPr>
              <w:t xml:space="preserve"> </w:t>
            </w:r>
            <w:r>
              <w:rPr>
                <w:rFonts w:ascii="Calibri" w:hAnsi="Calibri"/>
                <w:sz w:val="22"/>
                <w:szCs w:val="22"/>
                <w:lang w:val="id-ID"/>
              </w:rPr>
              <w:t>pameran</w:t>
            </w:r>
          </w:p>
          <w:p w14:paraId="30A04898" w14:textId="77777777" w:rsidR="00820392" w:rsidRDefault="00820392">
            <w:pPr>
              <w:rPr>
                <w:rFonts w:asciiTheme="minorHAnsi" w:hAnsiTheme="minorHAnsi" w:cstheme="minorHAnsi"/>
                <w:sz w:val="22"/>
                <w:szCs w:val="22"/>
                <w:lang w:eastAsia="id-ID"/>
              </w:rPr>
            </w:pPr>
          </w:p>
          <w:p w14:paraId="100DC8B0" w14:textId="77777777" w:rsidR="00820392" w:rsidRDefault="00E53CD6">
            <w:pPr>
              <w:rPr>
                <w:rFonts w:asciiTheme="minorHAnsi" w:hAnsiTheme="minorHAnsi" w:cstheme="minorHAnsi"/>
                <w:sz w:val="22"/>
                <w:szCs w:val="22"/>
                <w:lang w:eastAsia="id-ID"/>
              </w:rPr>
            </w:pPr>
            <w:proofErr w:type="spellStart"/>
            <w:r>
              <w:rPr>
                <w:rFonts w:asciiTheme="minorHAnsi" w:hAnsiTheme="minorHAnsi" w:cstheme="minorHAnsi"/>
                <w:sz w:val="22"/>
                <w:szCs w:val="22"/>
                <w:lang w:eastAsia="id-ID"/>
              </w:rPr>
              <w:t>Bentuk</w:t>
            </w:r>
            <w:proofErr w:type="spellEnd"/>
            <w:r>
              <w:rPr>
                <w:rFonts w:asciiTheme="minorHAnsi" w:hAnsiTheme="minorHAnsi" w:cstheme="minorHAnsi"/>
                <w:sz w:val="22"/>
                <w:szCs w:val="22"/>
                <w:lang w:eastAsia="id-ID"/>
              </w:rPr>
              <w:t>:</w:t>
            </w:r>
          </w:p>
          <w:p w14:paraId="7BD8B6C4" w14:textId="77777777" w:rsidR="00820392" w:rsidRDefault="00E53CD6">
            <w:pPr>
              <w:pStyle w:val="ListParagraph"/>
              <w:numPr>
                <w:ilvl w:val="0"/>
                <w:numId w:val="10"/>
              </w:numPr>
              <w:rPr>
                <w:rFonts w:ascii="Calibri" w:hAnsi="Calibri"/>
                <w:sz w:val="22"/>
                <w:szCs w:val="22"/>
                <w:lang w:eastAsia="id-ID"/>
              </w:rPr>
            </w:pPr>
            <w:r>
              <w:rPr>
                <w:rFonts w:asciiTheme="minorHAnsi" w:hAnsiTheme="minorHAnsi" w:cstheme="minorHAnsi"/>
                <w:sz w:val="22"/>
                <w:szCs w:val="22"/>
                <w:lang w:eastAsia="id-ID"/>
              </w:rPr>
              <w:t>Poster</w:t>
            </w:r>
          </w:p>
          <w:p w14:paraId="43E86B33" w14:textId="77777777" w:rsidR="00820392" w:rsidRDefault="00E53CD6">
            <w:pPr>
              <w:pStyle w:val="ListParagraph"/>
              <w:numPr>
                <w:ilvl w:val="0"/>
                <w:numId w:val="10"/>
              </w:numPr>
              <w:rPr>
                <w:rFonts w:ascii="Calibri" w:hAnsi="Calibri"/>
                <w:sz w:val="22"/>
                <w:szCs w:val="22"/>
                <w:lang w:eastAsia="id-ID"/>
              </w:rPr>
            </w:pPr>
            <w:proofErr w:type="spellStart"/>
            <w:r>
              <w:rPr>
                <w:rFonts w:asciiTheme="minorHAnsi" w:hAnsiTheme="minorHAnsi" w:cstheme="minorHAnsi"/>
                <w:sz w:val="22"/>
                <w:szCs w:val="22"/>
                <w:lang w:eastAsia="id-ID"/>
              </w:rPr>
              <w:t>Presentasi</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t>kelompok</w:t>
            </w:r>
            <w:proofErr w:type="spellEnd"/>
          </w:p>
          <w:p w14:paraId="46654FE1" w14:textId="77777777" w:rsidR="00820392" w:rsidRDefault="00E53CD6">
            <w:pPr>
              <w:rPr>
                <w:rFonts w:ascii="Calibri" w:hAnsi="Calibri"/>
                <w:bCs/>
                <w:sz w:val="22"/>
                <w:szCs w:val="22"/>
                <w:lang w:eastAsia="id-ID"/>
              </w:rPr>
            </w:pPr>
            <w:proofErr w:type="spellStart"/>
            <w:r>
              <w:rPr>
                <w:rFonts w:asciiTheme="minorHAnsi" w:hAnsiTheme="minorHAnsi" w:cstheme="minorHAnsi"/>
                <w:sz w:val="22"/>
                <w:szCs w:val="22"/>
                <w:lang w:eastAsia="id-ID"/>
              </w:rPr>
              <w:t>Desain</w:t>
            </w:r>
            <w:proofErr w:type="spellEnd"/>
            <w:r>
              <w:rPr>
                <w:rFonts w:asciiTheme="minorHAnsi" w:hAnsiTheme="minorHAnsi" w:cstheme="minorHAnsi"/>
                <w:sz w:val="22"/>
                <w:szCs w:val="22"/>
                <w:lang w:eastAsia="id-ID"/>
              </w:rPr>
              <w:t xml:space="preserve"> </w:t>
            </w:r>
            <w:proofErr w:type="spellStart"/>
            <w:r>
              <w:rPr>
                <w:rFonts w:asciiTheme="minorHAnsi" w:hAnsiTheme="minorHAnsi" w:cstheme="minorHAnsi"/>
                <w:sz w:val="22"/>
                <w:szCs w:val="22"/>
                <w:lang w:eastAsia="id-ID"/>
              </w:rPr>
              <w:t>pameran</w:t>
            </w:r>
            <w:proofErr w:type="spellEnd"/>
            <w:r>
              <w:rPr>
                <w:rFonts w:asciiTheme="minorHAnsi" w:hAnsiTheme="minorHAnsi" w:cstheme="minorHAnsi"/>
                <w:sz w:val="22"/>
                <w:szCs w:val="22"/>
                <w:lang w:eastAsia="id-ID"/>
              </w:rPr>
              <w:t xml:space="preserve"> </w:t>
            </w:r>
            <w:r>
              <w:rPr>
                <w:rFonts w:ascii="Calibri" w:hAnsi="Calibri"/>
                <w:sz w:val="22"/>
                <w:szCs w:val="22"/>
                <w:lang w:eastAsia="id-ID"/>
              </w:rPr>
              <w:t xml:space="preserve">(workshop </w:t>
            </w:r>
            <w:proofErr w:type="spellStart"/>
            <w:r>
              <w:rPr>
                <w:rFonts w:ascii="Calibri" w:hAnsi="Calibri"/>
                <w:sz w:val="22"/>
                <w:szCs w:val="22"/>
                <w:lang w:eastAsia="id-ID"/>
              </w:rPr>
              <w:t>antarkelas</w:t>
            </w:r>
            <w:proofErr w:type="spellEnd"/>
            <w:r>
              <w:rPr>
                <w:rFonts w:ascii="Calibri" w:hAnsi="Calibri"/>
                <w:sz w:val="22"/>
                <w:szCs w:val="22"/>
                <w:lang w:eastAsia="id-ID"/>
              </w:rPr>
              <w:t>)</w:t>
            </w:r>
          </w:p>
        </w:tc>
        <w:tc>
          <w:tcPr>
            <w:tcW w:w="1940" w:type="dxa"/>
            <w:gridSpan w:val="2"/>
            <w:tcBorders>
              <w:bottom w:val="single" w:sz="4" w:space="0" w:color="auto"/>
            </w:tcBorders>
            <w:shd w:val="clear" w:color="auto" w:fill="auto"/>
          </w:tcPr>
          <w:p w14:paraId="37B6481A" w14:textId="77777777" w:rsidR="00820392" w:rsidRDefault="00E53CD6">
            <w:pPr>
              <w:rPr>
                <w:rFonts w:ascii="Calibri" w:hAnsi="Calibri"/>
                <w:bCs/>
                <w:sz w:val="22"/>
                <w:szCs w:val="22"/>
                <w:lang w:val="id-ID" w:eastAsia="id-ID"/>
              </w:rPr>
            </w:pPr>
            <w:r>
              <w:rPr>
                <w:rFonts w:asciiTheme="minorHAnsi" w:hAnsiTheme="minorHAnsi" w:cstheme="minorHAnsi"/>
                <w:sz w:val="22"/>
                <w:szCs w:val="22"/>
                <w:lang w:val="id-ID" w:eastAsia="id-ID"/>
              </w:rPr>
              <w:lastRenderedPageBreak/>
              <w:t>Collaborative Learning (CbL) (150 menit)</w:t>
            </w:r>
          </w:p>
        </w:tc>
        <w:tc>
          <w:tcPr>
            <w:tcW w:w="1826" w:type="dxa"/>
            <w:gridSpan w:val="3"/>
            <w:tcBorders>
              <w:bottom w:val="single" w:sz="4" w:space="0" w:color="auto"/>
            </w:tcBorders>
          </w:tcPr>
          <w:p w14:paraId="66F8CD5B" w14:textId="77777777" w:rsidR="00820392" w:rsidRDefault="00E53CD6">
            <w:pPr>
              <w:rPr>
                <w:rFonts w:ascii="Calibri" w:hAnsi="Calibri"/>
                <w:bCs/>
                <w:sz w:val="22"/>
                <w:szCs w:val="22"/>
                <w:lang w:eastAsia="id-ID"/>
              </w:rPr>
            </w:pPr>
            <w:proofErr w:type="spellStart"/>
            <w:r>
              <w:rPr>
                <w:rFonts w:ascii="Calibri" w:hAnsi="Calibri"/>
                <w:sz w:val="22"/>
                <w:szCs w:val="22"/>
                <w:lang w:eastAsia="id-ID"/>
              </w:rPr>
              <w:t>Tugas</w:t>
            </w:r>
            <w:proofErr w:type="spellEnd"/>
            <w:r>
              <w:rPr>
                <w:rFonts w:ascii="Calibri" w:hAnsi="Calibri"/>
                <w:sz w:val="22"/>
                <w:szCs w:val="22"/>
                <w:lang w:eastAsia="id-ID"/>
              </w:rPr>
              <w:t xml:space="preserve">: </w:t>
            </w:r>
            <w:proofErr w:type="spellStart"/>
            <w:r>
              <w:rPr>
                <w:rFonts w:ascii="Calibri" w:hAnsi="Calibri"/>
                <w:sz w:val="22"/>
                <w:szCs w:val="22"/>
                <w:lang w:eastAsia="id-ID"/>
              </w:rPr>
              <w:t>mendokumentasikasikan</w:t>
            </w:r>
            <w:proofErr w:type="spellEnd"/>
            <w:r>
              <w:rPr>
                <w:rFonts w:ascii="Calibri" w:hAnsi="Calibri"/>
                <w:sz w:val="22"/>
                <w:szCs w:val="22"/>
                <w:lang w:eastAsia="id-ID"/>
              </w:rPr>
              <w:t xml:space="preserve"> </w:t>
            </w:r>
            <w:proofErr w:type="spellStart"/>
            <w:r>
              <w:rPr>
                <w:rFonts w:ascii="Calibri" w:hAnsi="Calibri"/>
                <w:sz w:val="22"/>
                <w:szCs w:val="22"/>
                <w:lang w:eastAsia="id-ID"/>
              </w:rPr>
              <w:t>secara</w:t>
            </w:r>
            <w:proofErr w:type="spellEnd"/>
            <w:r>
              <w:rPr>
                <w:rFonts w:ascii="Calibri" w:hAnsi="Calibri"/>
                <w:sz w:val="22"/>
                <w:szCs w:val="22"/>
                <w:lang w:eastAsia="id-ID"/>
              </w:rPr>
              <w:t xml:space="preserve"> </w:t>
            </w:r>
            <w:r>
              <w:rPr>
                <w:rFonts w:ascii="Calibri" w:hAnsi="Calibri"/>
                <w:i/>
                <w:iCs/>
                <w:sz w:val="22"/>
                <w:szCs w:val="22"/>
                <w:lang w:eastAsia="id-ID"/>
              </w:rPr>
              <w:t>online</w:t>
            </w:r>
            <w:r>
              <w:rPr>
                <w:rFonts w:ascii="Calibri" w:hAnsi="Calibri"/>
                <w:sz w:val="22"/>
                <w:szCs w:val="22"/>
                <w:lang w:eastAsia="id-ID"/>
              </w:rPr>
              <w:t xml:space="preserve"> poster dan </w:t>
            </w:r>
            <w:proofErr w:type="spellStart"/>
            <w:r>
              <w:rPr>
                <w:rFonts w:ascii="Calibri" w:hAnsi="Calibri"/>
                <w:sz w:val="22"/>
                <w:szCs w:val="22"/>
                <w:lang w:eastAsia="id-ID"/>
              </w:rPr>
              <w:t>kegiatan</w:t>
            </w:r>
            <w:proofErr w:type="spellEnd"/>
            <w:r>
              <w:rPr>
                <w:rFonts w:ascii="Calibri" w:hAnsi="Calibri"/>
                <w:sz w:val="22"/>
                <w:szCs w:val="22"/>
                <w:lang w:eastAsia="id-ID"/>
              </w:rPr>
              <w:t xml:space="preserve"> </w:t>
            </w:r>
            <w:proofErr w:type="spellStart"/>
            <w:r>
              <w:rPr>
                <w:rFonts w:ascii="Calibri" w:hAnsi="Calibri"/>
                <w:sz w:val="22"/>
                <w:szCs w:val="22"/>
                <w:lang w:eastAsia="id-ID"/>
              </w:rPr>
              <w:t>pameran</w:t>
            </w:r>
            <w:proofErr w:type="spellEnd"/>
            <w:r>
              <w:rPr>
                <w:rFonts w:ascii="Calibri" w:hAnsi="Calibri"/>
                <w:sz w:val="22"/>
                <w:szCs w:val="22"/>
                <w:lang w:eastAsia="id-ID"/>
              </w:rPr>
              <w:t xml:space="preserve"> (workshop </w:t>
            </w:r>
            <w:proofErr w:type="spellStart"/>
            <w:r>
              <w:rPr>
                <w:rFonts w:ascii="Calibri" w:hAnsi="Calibri"/>
                <w:sz w:val="22"/>
                <w:szCs w:val="22"/>
                <w:lang w:eastAsia="id-ID"/>
              </w:rPr>
              <w:t>antarkelas</w:t>
            </w:r>
            <w:proofErr w:type="spellEnd"/>
            <w:r>
              <w:rPr>
                <w:rFonts w:ascii="Calibri" w:hAnsi="Calibri"/>
                <w:sz w:val="22"/>
                <w:szCs w:val="22"/>
                <w:lang w:eastAsia="id-ID"/>
              </w:rPr>
              <w:t xml:space="preserve">) </w:t>
            </w:r>
            <w:proofErr w:type="spellStart"/>
            <w:r>
              <w:rPr>
                <w:rFonts w:asciiTheme="minorHAnsi" w:hAnsiTheme="minorHAnsi" w:cstheme="minorHAnsi"/>
                <w:sz w:val="22"/>
                <w:szCs w:val="22"/>
              </w:rPr>
              <w:t>rancangan</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eastAsia="id-ID"/>
              </w:rPr>
              <w:t>desain proyek kewirausahaan sosial</w:t>
            </w:r>
            <w:r>
              <w:rPr>
                <w:rFonts w:asciiTheme="minorHAnsi" w:hAnsiTheme="minorHAnsi" w:cstheme="minorHAnsi"/>
                <w:sz w:val="22"/>
                <w:szCs w:val="22"/>
                <w:lang w:eastAsia="id-ID"/>
              </w:rPr>
              <w:t>-</w:t>
            </w:r>
            <w:proofErr w:type="spellStart"/>
            <w:r>
              <w:rPr>
                <w:rFonts w:asciiTheme="minorHAnsi" w:hAnsiTheme="minorHAnsi" w:cstheme="minorHAnsi"/>
                <w:sz w:val="22"/>
                <w:szCs w:val="22"/>
                <w:lang w:eastAsia="id-ID"/>
              </w:rPr>
              <w:t>politik</w:t>
            </w:r>
            <w:proofErr w:type="spellEnd"/>
          </w:p>
        </w:tc>
        <w:tc>
          <w:tcPr>
            <w:tcW w:w="1831" w:type="dxa"/>
            <w:gridSpan w:val="2"/>
            <w:tcBorders>
              <w:bottom w:val="single" w:sz="4" w:space="0" w:color="auto"/>
            </w:tcBorders>
            <w:shd w:val="clear" w:color="auto" w:fill="auto"/>
          </w:tcPr>
          <w:p w14:paraId="71EB19EF" w14:textId="77777777" w:rsidR="00820392" w:rsidRDefault="00E53CD6">
            <w:pPr>
              <w:pStyle w:val="ListParagraph"/>
              <w:numPr>
                <w:ilvl w:val="0"/>
                <w:numId w:val="10"/>
              </w:numPr>
              <w:rPr>
                <w:rFonts w:asciiTheme="minorHAnsi" w:hAnsiTheme="minorHAnsi" w:cstheme="minorHAnsi"/>
                <w:sz w:val="22"/>
                <w:szCs w:val="22"/>
                <w:lang w:eastAsia="id-ID"/>
              </w:rPr>
            </w:pPr>
            <w:r>
              <w:rPr>
                <w:rFonts w:asciiTheme="minorHAnsi" w:hAnsiTheme="minorHAnsi" w:cstheme="minorHAnsi"/>
                <w:sz w:val="24"/>
              </w:rPr>
              <w:t xml:space="preserve">Poster </w:t>
            </w:r>
            <w:proofErr w:type="spellStart"/>
            <w:r>
              <w:rPr>
                <w:rFonts w:asciiTheme="minorHAnsi" w:hAnsiTheme="minorHAnsi" w:cstheme="minorHAnsi"/>
                <w:sz w:val="22"/>
                <w:szCs w:val="22"/>
              </w:rPr>
              <w:t>rancangan</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eastAsia="id-ID"/>
              </w:rPr>
              <w:t>desain proyek kewirausahaan sosial</w:t>
            </w:r>
            <w:r>
              <w:rPr>
                <w:rFonts w:asciiTheme="minorHAnsi" w:hAnsiTheme="minorHAnsi" w:cstheme="minorHAnsi"/>
                <w:sz w:val="22"/>
                <w:szCs w:val="22"/>
                <w:lang w:eastAsia="id-ID"/>
              </w:rPr>
              <w:t>-</w:t>
            </w:r>
            <w:proofErr w:type="spellStart"/>
            <w:r>
              <w:rPr>
                <w:rFonts w:asciiTheme="minorHAnsi" w:hAnsiTheme="minorHAnsi" w:cstheme="minorHAnsi"/>
                <w:sz w:val="22"/>
                <w:szCs w:val="22"/>
                <w:lang w:eastAsia="id-ID"/>
              </w:rPr>
              <w:t>politik</w:t>
            </w:r>
            <w:proofErr w:type="spellEnd"/>
          </w:p>
          <w:p w14:paraId="634EEC05" w14:textId="77777777" w:rsidR="00820392" w:rsidRDefault="00E53CD6">
            <w:pPr>
              <w:rPr>
                <w:rFonts w:ascii="Calibri" w:hAnsi="Calibri"/>
                <w:bCs/>
                <w:sz w:val="22"/>
                <w:szCs w:val="22"/>
                <w:lang w:eastAsia="id-ID"/>
              </w:rPr>
            </w:pPr>
            <w:proofErr w:type="spellStart"/>
            <w:r>
              <w:rPr>
                <w:rFonts w:asciiTheme="minorHAnsi" w:hAnsiTheme="minorHAnsi" w:cstheme="minorHAnsi"/>
                <w:sz w:val="22"/>
                <w:szCs w:val="22"/>
                <w:lang w:eastAsia="id-ID"/>
              </w:rPr>
              <w:t>Pameran</w:t>
            </w:r>
            <w:proofErr w:type="spellEnd"/>
            <w:r>
              <w:rPr>
                <w:rFonts w:asciiTheme="minorHAnsi" w:hAnsiTheme="minorHAnsi" w:cstheme="minorHAnsi"/>
                <w:sz w:val="22"/>
                <w:szCs w:val="22"/>
                <w:lang w:eastAsia="id-ID"/>
              </w:rPr>
              <w:t xml:space="preserve"> </w:t>
            </w:r>
            <w:r>
              <w:rPr>
                <w:rFonts w:ascii="Calibri" w:hAnsi="Calibri"/>
                <w:sz w:val="22"/>
                <w:szCs w:val="22"/>
                <w:lang w:eastAsia="id-ID"/>
              </w:rPr>
              <w:t xml:space="preserve">(workshop </w:t>
            </w:r>
            <w:proofErr w:type="spellStart"/>
            <w:r>
              <w:rPr>
                <w:rFonts w:ascii="Calibri" w:hAnsi="Calibri"/>
                <w:sz w:val="22"/>
                <w:szCs w:val="22"/>
                <w:lang w:eastAsia="id-ID"/>
              </w:rPr>
              <w:t>antarkelas</w:t>
            </w:r>
            <w:proofErr w:type="spellEnd"/>
            <w:r>
              <w:rPr>
                <w:rFonts w:ascii="Calibri" w:hAnsi="Calibri"/>
                <w:sz w:val="22"/>
                <w:szCs w:val="22"/>
                <w:lang w:eastAsia="id-ID"/>
              </w:rPr>
              <w:t xml:space="preserve">) </w:t>
            </w:r>
            <w:proofErr w:type="spellStart"/>
            <w:r>
              <w:rPr>
                <w:rFonts w:ascii="Calibri" w:hAnsi="Calibri"/>
                <w:sz w:val="22"/>
                <w:szCs w:val="22"/>
              </w:rPr>
              <w:t>hasil</w:t>
            </w:r>
            <w:proofErr w:type="spellEnd"/>
            <w:r>
              <w:rPr>
                <w:rFonts w:ascii="Calibri" w:hAnsi="Calibri"/>
                <w:sz w:val="22"/>
                <w:szCs w:val="22"/>
              </w:rPr>
              <w:t xml:space="preserve"> </w:t>
            </w:r>
            <w:proofErr w:type="spellStart"/>
            <w:r>
              <w:rPr>
                <w:rFonts w:ascii="Calibri" w:hAnsi="Calibri"/>
                <w:sz w:val="22"/>
                <w:szCs w:val="22"/>
              </w:rPr>
              <w:t>karya</w:t>
            </w:r>
            <w:proofErr w:type="spellEnd"/>
            <w:r>
              <w:rPr>
                <w:rFonts w:ascii="Calibri" w:hAnsi="Calibri"/>
                <w:sz w:val="22"/>
                <w:szCs w:val="22"/>
                <w:lang w:val="id-ID"/>
              </w:rPr>
              <w:t xml:space="preserve"> </w:t>
            </w:r>
            <w:proofErr w:type="spellStart"/>
            <w:r>
              <w:rPr>
                <w:rFonts w:ascii="Calibri" w:hAnsi="Calibri"/>
                <w:sz w:val="22"/>
                <w:szCs w:val="22"/>
              </w:rPr>
              <w:t>rancangan</w:t>
            </w:r>
            <w:proofErr w:type="spellEnd"/>
            <w:r>
              <w:rPr>
                <w:rFonts w:ascii="Calibri" w:hAnsi="Calibri"/>
                <w:sz w:val="22"/>
                <w:szCs w:val="22"/>
              </w:rPr>
              <w:t xml:space="preserve"> </w:t>
            </w:r>
            <w:r>
              <w:rPr>
                <w:rFonts w:ascii="Calibri" w:hAnsi="Calibri"/>
                <w:sz w:val="22"/>
                <w:szCs w:val="22"/>
                <w:lang w:val="id-ID" w:eastAsia="id-ID"/>
              </w:rPr>
              <w:t xml:space="preserve">desain proyek </w:t>
            </w:r>
            <w:r>
              <w:rPr>
                <w:rFonts w:ascii="Calibri" w:hAnsi="Calibri"/>
                <w:sz w:val="22"/>
                <w:szCs w:val="22"/>
                <w:lang w:val="id-ID" w:eastAsia="id-ID"/>
              </w:rPr>
              <w:lastRenderedPageBreak/>
              <w:t>kewirausahaan sosial</w:t>
            </w:r>
            <w:r>
              <w:rPr>
                <w:rFonts w:ascii="Calibri" w:hAnsi="Calibri"/>
                <w:sz w:val="22"/>
                <w:szCs w:val="22"/>
                <w:lang w:eastAsia="id-ID"/>
              </w:rPr>
              <w:t>-</w:t>
            </w:r>
            <w:proofErr w:type="spellStart"/>
            <w:r>
              <w:rPr>
                <w:rFonts w:ascii="Calibri" w:hAnsi="Calibri"/>
                <w:sz w:val="22"/>
                <w:szCs w:val="22"/>
                <w:lang w:eastAsia="id-ID"/>
              </w:rPr>
              <w:t>polit</w:t>
            </w:r>
            <w:r>
              <w:rPr>
                <w:rFonts w:ascii="Calibri" w:hAnsi="Calibri"/>
                <w:sz w:val="22"/>
                <w:szCs w:val="22"/>
                <w:lang w:eastAsia="id-ID"/>
              </w:rPr>
              <w:t>ik</w:t>
            </w:r>
            <w:proofErr w:type="spellEnd"/>
          </w:p>
        </w:tc>
        <w:tc>
          <w:tcPr>
            <w:tcW w:w="914" w:type="dxa"/>
            <w:tcBorders>
              <w:bottom w:val="single" w:sz="4" w:space="0" w:color="auto"/>
            </w:tcBorders>
            <w:shd w:val="clear" w:color="auto" w:fill="auto"/>
          </w:tcPr>
          <w:p w14:paraId="65C161F1"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lastRenderedPageBreak/>
              <w:t>10%</w:t>
            </w:r>
          </w:p>
        </w:tc>
      </w:tr>
      <w:tr w:rsidR="00820392" w14:paraId="4DF27E44" w14:textId="77777777">
        <w:trPr>
          <w:jc w:val="center"/>
        </w:trPr>
        <w:tc>
          <w:tcPr>
            <w:tcW w:w="594" w:type="dxa"/>
            <w:tcBorders>
              <w:bottom w:val="single" w:sz="4" w:space="0" w:color="auto"/>
            </w:tcBorders>
            <w:shd w:val="clear" w:color="auto" w:fill="E7E6E6" w:themeFill="background2"/>
          </w:tcPr>
          <w:p w14:paraId="4C51ABD9" w14:textId="77777777" w:rsidR="00820392" w:rsidRDefault="00E53CD6">
            <w:pPr>
              <w:ind w:right="-108"/>
              <w:jc w:val="center"/>
              <w:rPr>
                <w:rFonts w:ascii="Calibri" w:hAnsi="Calibri"/>
                <w:bCs/>
                <w:sz w:val="22"/>
                <w:szCs w:val="22"/>
                <w:lang w:eastAsia="id-ID"/>
              </w:rPr>
            </w:pPr>
            <w:r>
              <w:rPr>
                <w:rFonts w:ascii="Calibri" w:hAnsi="Calibri"/>
                <w:bCs/>
                <w:sz w:val="22"/>
                <w:szCs w:val="22"/>
                <w:lang w:eastAsia="id-ID"/>
              </w:rPr>
              <w:t>16</w:t>
            </w:r>
          </w:p>
        </w:tc>
        <w:tc>
          <w:tcPr>
            <w:tcW w:w="11051" w:type="dxa"/>
            <w:gridSpan w:val="14"/>
            <w:tcBorders>
              <w:bottom w:val="single" w:sz="4" w:space="0" w:color="auto"/>
            </w:tcBorders>
            <w:shd w:val="clear" w:color="auto" w:fill="E7E6E6" w:themeFill="background2"/>
          </w:tcPr>
          <w:p w14:paraId="743A8922" w14:textId="77777777" w:rsidR="00820392" w:rsidRDefault="00E53CD6">
            <w:pPr>
              <w:rPr>
                <w:rFonts w:ascii="Calibri" w:hAnsi="Calibri"/>
                <w:bCs/>
                <w:sz w:val="22"/>
                <w:szCs w:val="22"/>
                <w:lang w:eastAsia="id-ID"/>
              </w:rPr>
            </w:pPr>
            <w:proofErr w:type="spellStart"/>
            <w:r>
              <w:rPr>
                <w:rFonts w:ascii="Calibri" w:hAnsi="Calibri"/>
                <w:bCs/>
                <w:sz w:val="22"/>
                <w:szCs w:val="22"/>
                <w:lang w:eastAsia="id-ID"/>
              </w:rPr>
              <w:t>Evaluasi</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Akhir</w:t>
            </w:r>
            <w:proofErr w:type="spellEnd"/>
            <w:r>
              <w:rPr>
                <w:rFonts w:ascii="Calibri" w:hAnsi="Calibri"/>
                <w:bCs/>
                <w:sz w:val="22"/>
                <w:szCs w:val="22"/>
                <w:lang w:eastAsia="id-ID"/>
              </w:rPr>
              <w:t xml:space="preserve"> Semester / </w:t>
            </w:r>
            <w:proofErr w:type="spellStart"/>
            <w:r>
              <w:rPr>
                <w:rFonts w:ascii="Calibri" w:hAnsi="Calibri"/>
                <w:bCs/>
                <w:sz w:val="22"/>
                <w:szCs w:val="22"/>
                <w:lang w:eastAsia="id-ID"/>
              </w:rPr>
              <w:t>Ujian</w:t>
            </w:r>
            <w:proofErr w:type="spellEnd"/>
            <w:r>
              <w:rPr>
                <w:rFonts w:ascii="Calibri" w:hAnsi="Calibri"/>
                <w:bCs/>
                <w:sz w:val="22"/>
                <w:szCs w:val="22"/>
                <w:lang w:eastAsia="id-ID"/>
              </w:rPr>
              <w:t xml:space="preserve"> </w:t>
            </w:r>
            <w:proofErr w:type="spellStart"/>
            <w:r>
              <w:rPr>
                <w:rFonts w:ascii="Calibri" w:hAnsi="Calibri"/>
                <w:bCs/>
                <w:sz w:val="22"/>
                <w:szCs w:val="22"/>
                <w:lang w:eastAsia="id-ID"/>
              </w:rPr>
              <w:t>Akhir</w:t>
            </w:r>
            <w:proofErr w:type="spellEnd"/>
            <w:r>
              <w:rPr>
                <w:rFonts w:ascii="Calibri" w:hAnsi="Calibri"/>
                <w:bCs/>
                <w:sz w:val="22"/>
                <w:szCs w:val="22"/>
                <w:lang w:eastAsia="id-ID"/>
              </w:rPr>
              <w:t xml:space="preserve"> Semester</w:t>
            </w:r>
          </w:p>
        </w:tc>
        <w:tc>
          <w:tcPr>
            <w:tcW w:w="914" w:type="dxa"/>
            <w:tcBorders>
              <w:bottom w:val="single" w:sz="4" w:space="0" w:color="auto"/>
            </w:tcBorders>
            <w:shd w:val="clear" w:color="auto" w:fill="auto"/>
          </w:tcPr>
          <w:p w14:paraId="04ABCD60" w14:textId="77777777" w:rsidR="00820392" w:rsidRDefault="00E53CD6">
            <w:pPr>
              <w:jc w:val="center"/>
              <w:rPr>
                <w:rFonts w:ascii="Calibri" w:hAnsi="Calibri"/>
                <w:bCs/>
                <w:sz w:val="22"/>
                <w:szCs w:val="22"/>
                <w:lang w:val="id-ID" w:eastAsia="id-ID"/>
              </w:rPr>
            </w:pPr>
            <w:r>
              <w:rPr>
                <w:rFonts w:ascii="Calibri" w:hAnsi="Calibri"/>
                <w:bCs/>
                <w:sz w:val="22"/>
                <w:szCs w:val="22"/>
                <w:lang w:val="id-ID" w:eastAsia="id-ID"/>
              </w:rPr>
              <w:t>1</w:t>
            </w:r>
            <w:ins w:id="10" w:author="azizun kurnia illahi" w:date="2019-08-08T23:23:00Z">
              <w:r>
                <w:rPr>
                  <w:rFonts w:ascii="Calibri" w:hAnsi="Calibri"/>
                  <w:bCs/>
                  <w:sz w:val="22"/>
                  <w:szCs w:val="22"/>
                  <w:lang w:val="id-ID" w:eastAsia="id-ID"/>
                </w:rPr>
                <w:t>5</w:t>
              </w:r>
            </w:ins>
            <w:r>
              <w:rPr>
                <w:rFonts w:ascii="Calibri" w:hAnsi="Calibri"/>
                <w:bCs/>
                <w:sz w:val="22"/>
                <w:szCs w:val="22"/>
                <w:lang w:val="id-ID" w:eastAsia="id-ID"/>
              </w:rPr>
              <w:t>%</w:t>
            </w:r>
          </w:p>
        </w:tc>
      </w:tr>
    </w:tbl>
    <w:p w14:paraId="6AE2DEDA" w14:textId="77777777" w:rsidR="00820392" w:rsidRDefault="00820392">
      <w:pPr>
        <w:tabs>
          <w:tab w:val="left" w:pos="900"/>
          <w:tab w:val="left" w:pos="5040"/>
          <w:tab w:val="left" w:pos="5400"/>
        </w:tabs>
        <w:rPr>
          <w:rFonts w:ascii="Calibri" w:hAnsi="Calibri"/>
          <w:u w:val="single"/>
          <w:lang w:val="id-ID"/>
        </w:rPr>
      </w:pPr>
    </w:p>
    <w:p w14:paraId="1C8C3D78" w14:textId="77777777" w:rsidR="00820392" w:rsidRDefault="00E53CD6">
      <w:pPr>
        <w:tabs>
          <w:tab w:val="left" w:pos="900"/>
          <w:tab w:val="left" w:pos="5040"/>
          <w:tab w:val="left" w:pos="5400"/>
        </w:tabs>
        <w:rPr>
          <w:rFonts w:ascii="Calibri" w:hAnsi="Calibri"/>
          <w:sz w:val="24"/>
          <w:szCs w:val="24"/>
          <w:lang w:val="id-ID"/>
        </w:rPr>
      </w:pPr>
      <w:r>
        <w:rPr>
          <w:rFonts w:ascii="Calibri" w:hAnsi="Calibri"/>
          <w:sz w:val="24"/>
          <w:szCs w:val="24"/>
          <w:u w:val="single"/>
          <w:lang w:val="id-ID"/>
        </w:rPr>
        <w:t>Catatan</w:t>
      </w:r>
      <w:r>
        <w:rPr>
          <w:rFonts w:ascii="Calibri" w:hAnsi="Calibri"/>
          <w:sz w:val="24"/>
          <w:szCs w:val="24"/>
          <w:lang w:val="id-ID"/>
        </w:rPr>
        <w:t xml:space="preserve"> :   </w:t>
      </w:r>
    </w:p>
    <w:p w14:paraId="4B1EEA34"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t>C</w:t>
      </w:r>
      <w:proofErr w:type="spellStart"/>
      <w:r>
        <w:rPr>
          <w:rFonts w:asciiTheme="minorHAnsi" w:hAnsiTheme="minorHAnsi"/>
          <w:iCs/>
          <w:kern w:val="28"/>
          <w:sz w:val="22"/>
          <w:szCs w:val="22"/>
          <w:lang w:eastAsia="zh-CN"/>
        </w:rPr>
        <w:t>apaian</w:t>
      </w:r>
      <w:proofErr w:type="spellEnd"/>
      <w:r>
        <w:rPr>
          <w:rFonts w:asciiTheme="minorHAnsi" w:hAnsiTheme="minorHAnsi"/>
          <w:iCs/>
          <w:kern w:val="28"/>
          <w:sz w:val="22"/>
          <w:szCs w:val="22"/>
          <w:lang w:eastAsia="zh-CN"/>
        </w:rPr>
        <w:t xml:space="preserve"> </w:t>
      </w:r>
      <w:r>
        <w:rPr>
          <w:rFonts w:asciiTheme="minorHAnsi" w:hAnsiTheme="minorHAnsi"/>
          <w:iCs/>
          <w:kern w:val="28"/>
          <w:sz w:val="22"/>
          <w:szCs w:val="22"/>
          <w:lang w:val="id-ID" w:eastAsia="zh-CN"/>
        </w:rPr>
        <w:t>P</w:t>
      </w:r>
      <w:proofErr w:type="spellStart"/>
      <w:r>
        <w:rPr>
          <w:rFonts w:asciiTheme="minorHAnsi" w:hAnsiTheme="minorHAnsi"/>
          <w:iCs/>
          <w:kern w:val="28"/>
          <w:sz w:val="22"/>
          <w:szCs w:val="22"/>
          <w:lang w:eastAsia="zh-CN"/>
        </w:rPr>
        <w:t>embelajaran</w:t>
      </w:r>
      <w:proofErr w:type="spellEnd"/>
      <w:r>
        <w:rPr>
          <w:rFonts w:asciiTheme="minorHAnsi" w:hAnsiTheme="minorHAnsi"/>
          <w:iCs/>
          <w:kern w:val="28"/>
          <w:sz w:val="22"/>
          <w:szCs w:val="22"/>
          <w:lang w:val="id-ID" w:eastAsia="zh-CN"/>
        </w:rPr>
        <w:t xml:space="preserve"> Lulusan PRODI (CPL-PRODI)</w:t>
      </w:r>
      <w:r>
        <w:rPr>
          <w:rFonts w:asciiTheme="minorHAnsi" w:hAnsiTheme="minorHAnsi"/>
          <w:bCs/>
          <w:iCs/>
          <w:kern w:val="28"/>
          <w:sz w:val="22"/>
          <w:szCs w:val="22"/>
          <w:lang w:val="id-ID" w:eastAsia="zh-CN"/>
        </w:rPr>
        <w:t xml:space="preserve"> adalah kemampuan yang dimiliki oleh setiap lulusan P</w:t>
      </w:r>
      <w:r>
        <w:rPr>
          <w:rFonts w:asciiTheme="minorHAnsi" w:hAnsiTheme="minorHAnsi"/>
          <w:bCs/>
          <w:iCs/>
          <w:kern w:val="28"/>
          <w:sz w:val="22"/>
          <w:szCs w:val="22"/>
          <w:lang w:eastAsia="zh-CN"/>
        </w:rPr>
        <w:t>RODI</w:t>
      </w:r>
      <w:r>
        <w:rPr>
          <w:rFonts w:asciiTheme="minorHAnsi" w:hAnsiTheme="minorHAnsi"/>
          <w:bCs/>
          <w:iCs/>
          <w:kern w:val="28"/>
          <w:sz w:val="22"/>
          <w:szCs w:val="22"/>
          <w:lang w:val="id-ID" w:eastAsia="zh-CN"/>
        </w:rPr>
        <w:t xml:space="preserve"> yang merupakan internalisasi dari sikap, penguasaan pengetahuan dan ketrampilan sesuai dengan jenjang prodinya yang diperoleh melalui proses pembelajaran.</w:t>
      </w:r>
    </w:p>
    <w:p w14:paraId="7C0B9CE9"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lastRenderedPageBreak/>
        <w:t>CP</w:t>
      </w:r>
      <w:r>
        <w:rPr>
          <w:rFonts w:asciiTheme="minorHAnsi" w:hAnsiTheme="minorHAnsi"/>
          <w:iCs/>
          <w:kern w:val="28"/>
          <w:sz w:val="22"/>
          <w:szCs w:val="22"/>
          <w:lang w:eastAsia="zh-CN"/>
        </w:rPr>
        <w:t>L</w:t>
      </w:r>
      <w:r>
        <w:rPr>
          <w:rFonts w:asciiTheme="minorHAnsi" w:hAnsiTheme="minorHAnsi"/>
          <w:iCs/>
          <w:kern w:val="28"/>
          <w:sz w:val="22"/>
          <w:szCs w:val="22"/>
          <w:lang w:val="id-ID" w:eastAsia="zh-CN"/>
        </w:rPr>
        <w:t xml:space="preserve"> yang dibebankan pada mata kuliah</w:t>
      </w:r>
      <w:r>
        <w:rPr>
          <w:rFonts w:asciiTheme="minorHAnsi" w:hAnsiTheme="minorHAnsi"/>
          <w:bCs/>
          <w:iCs/>
          <w:kern w:val="28"/>
          <w:sz w:val="22"/>
          <w:szCs w:val="22"/>
          <w:lang w:val="id-ID" w:eastAsia="zh-CN"/>
        </w:rPr>
        <w:t xml:space="preserve"> adalah beberapa capaian pembelajaran lulusan program studi (CPL</w:t>
      </w:r>
      <w:r>
        <w:rPr>
          <w:rFonts w:asciiTheme="minorHAnsi" w:hAnsiTheme="minorHAnsi"/>
          <w:bCs/>
          <w:iCs/>
          <w:kern w:val="28"/>
          <w:sz w:val="22"/>
          <w:szCs w:val="22"/>
          <w:lang w:val="id-ID" w:eastAsia="zh-CN"/>
        </w:rPr>
        <w:t>-PRODI) yang digunakan untuk pembentukan/pengembangan sebuah mata kuliah</w:t>
      </w:r>
      <w:r>
        <w:rPr>
          <w:rFonts w:asciiTheme="minorHAnsi" w:hAnsiTheme="minorHAnsi"/>
          <w:bCs/>
          <w:iCs/>
          <w:kern w:val="28"/>
          <w:sz w:val="22"/>
          <w:szCs w:val="22"/>
          <w:lang w:eastAsia="zh-CN"/>
        </w:rPr>
        <w:t xml:space="preserve"> yang </w:t>
      </w:r>
      <w:proofErr w:type="spellStart"/>
      <w:r>
        <w:rPr>
          <w:rFonts w:asciiTheme="minorHAnsi" w:hAnsiTheme="minorHAnsi"/>
          <w:bCs/>
          <w:iCs/>
          <w:kern w:val="28"/>
          <w:sz w:val="22"/>
          <w:szCs w:val="22"/>
          <w:lang w:eastAsia="zh-CN"/>
        </w:rPr>
        <w:t>terdiri</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dari</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aspek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sikap</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ketrampulan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umum</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ketrampilan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khusus</w:t>
      </w:r>
      <w:proofErr w:type="spellEnd"/>
      <w:r>
        <w:rPr>
          <w:rFonts w:asciiTheme="minorHAnsi" w:hAnsiTheme="minorHAnsi"/>
          <w:bCs/>
          <w:iCs/>
          <w:kern w:val="28"/>
          <w:sz w:val="22"/>
          <w:szCs w:val="22"/>
          <w:lang w:eastAsia="zh-CN"/>
        </w:rPr>
        <w:t xml:space="preserve"> dan </w:t>
      </w:r>
      <w:proofErr w:type="spellStart"/>
      <w:r>
        <w:rPr>
          <w:rFonts w:asciiTheme="minorHAnsi" w:hAnsiTheme="minorHAnsi"/>
          <w:bCs/>
          <w:iCs/>
          <w:kern w:val="28"/>
          <w:sz w:val="22"/>
          <w:szCs w:val="22"/>
          <w:lang w:eastAsia="zh-CN"/>
        </w:rPr>
        <w:t>pengetahuan</w:t>
      </w:r>
      <w:proofErr w:type="spellEnd"/>
      <w:r>
        <w:rPr>
          <w:rFonts w:asciiTheme="minorHAnsi" w:hAnsiTheme="minorHAnsi"/>
          <w:bCs/>
          <w:iCs/>
          <w:kern w:val="28"/>
          <w:sz w:val="22"/>
          <w:szCs w:val="22"/>
          <w:lang w:eastAsia="zh-CN"/>
        </w:rPr>
        <w:t>.</w:t>
      </w:r>
    </w:p>
    <w:p w14:paraId="648F968C"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t>CP Mata kuliah (CPMK)</w:t>
      </w:r>
      <w:r>
        <w:rPr>
          <w:rFonts w:asciiTheme="minorHAnsi" w:hAnsiTheme="minorHAnsi"/>
          <w:bCs/>
          <w:iCs/>
          <w:kern w:val="28"/>
          <w:sz w:val="22"/>
          <w:szCs w:val="22"/>
          <w:lang w:val="id-ID" w:eastAsia="zh-CN"/>
        </w:rPr>
        <w:t xml:space="preserve"> adalah kemampuan yang dijabarkan secara spesifik dari CPL yang dibebankan pa</w:t>
      </w:r>
      <w:r>
        <w:rPr>
          <w:rFonts w:asciiTheme="minorHAnsi" w:hAnsiTheme="minorHAnsi"/>
          <w:bCs/>
          <w:iCs/>
          <w:kern w:val="28"/>
          <w:sz w:val="22"/>
          <w:szCs w:val="22"/>
          <w:lang w:val="id-ID" w:eastAsia="zh-CN"/>
        </w:rPr>
        <w:t>da mata kuliah</w:t>
      </w:r>
      <w:r>
        <w:rPr>
          <w:rFonts w:asciiTheme="minorHAnsi" w:hAnsiTheme="minorHAnsi"/>
          <w:bCs/>
          <w:iCs/>
          <w:kern w:val="28"/>
          <w:sz w:val="22"/>
          <w:szCs w:val="22"/>
          <w:lang w:eastAsia="zh-CN"/>
        </w:rPr>
        <w:t xml:space="preserve">, dan </w:t>
      </w:r>
      <w:proofErr w:type="spellStart"/>
      <w:r>
        <w:rPr>
          <w:rFonts w:asciiTheme="minorHAnsi" w:hAnsiTheme="minorHAnsi"/>
          <w:bCs/>
          <w:iCs/>
          <w:kern w:val="28"/>
          <w:sz w:val="22"/>
          <w:szCs w:val="22"/>
          <w:lang w:eastAsia="zh-CN"/>
        </w:rPr>
        <w:t>bersifat</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spesifik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terhadap</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bahan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kajian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atau</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materi</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pembelajaran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mata</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kuliah</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tersebut</w:t>
      </w:r>
      <w:proofErr w:type="spellEnd"/>
      <w:r>
        <w:rPr>
          <w:rFonts w:asciiTheme="minorHAnsi" w:hAnsiTheme="minorHAnsi"/>
          <w:bCs/>
          <w:iCs/>
          <w:kern w:val="28"/>
          <w:sz w:val="22"/>
          <w:szCs w:val="22"/>
          <w:lang w:eastAsia="zh-CN"/>
        </w:rPr>
        <w:t>.</w:t>
      </w:r>
    </w:p>
    <w:p w14:paraId="738F5518"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t>Sub-CP Mata kuliah (Sub-CPMK)</w:t>
      </w:r>
      <w:r>
        <w:rPr>
          <w:rFonts w:asciiTheme="minorHAnsi" w:hAnsiTheme="minorHAnsi"/>
          <w:bCs/>
          <w:iCs/>
          <w:kern w:val="28"/>
          <w:sz w:val="22"/>
          <w:szCs w:val="22"/>
          <w:lang w:val="id-ID" w:eastAsia="zh-CN"/>
        </w:rPr>
        <w:t xml:space="preserve"> adalah kemampuan yang dijabarkan secara spesifik dari CPMK yang dapat diukur atau diamati dan merupakan kemampuan akhir</w:t>
      </w:r>
      <w:r>
        <w:rPr>
          <w:rFonts w:asciiTheme="minorHAnsi" w:hAnsiTheme="minorHAnsi"/>
          <w:bCs/>
          <w:iCs/>
          <w:kern w:val="28"/>
          <w:sz w:val="22"/>
          <w:szCs w:val="22"/>
          <w:lang w:val="id-ID" w:eastAsia="zh-CN"/>
        </w:rPr>
        <w:t xml:space="preserve"> yang direncanakan pada tiap tahap pembelajaran, </w:t>
      </w:r>
      <w:r>
        <w:rPr>
          <w:rFonts w:asciiTheme="minorHAnsi" w:hAnsiTheme="minorHAnsi"/>
          <w:bCs/>
          <w:iCs/>
          <w:kern w:val="28"/>
          <w:sz w:val="22"/>
          <w:szCs w:val="22"/>
          <w:lang w:eastAsia="zh-CN"/>
        </w:rPr>
        <w:t xml:space="preserve">dan </w:t>
      </w:r>
      <w:proofErr w:type="spellStart"/>
      <w:r>
        <w:rPr>
          <w:rFonts w:asciiTheme="minorHAnsi" w:hAnsiTheme="minorHAnsi"/>
          <w:bCs/>
          <w:iCs/>
          <w:kern w:val="28"/>
          <w:sz w:val="22"/>
          <w:szCs w:val="22"/>
          <w:lang w:eastAsia="zh-CN"/>
        </w:rPr>
        <w:t>bersifat</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spesifik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terhadap</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materi</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pembelajaran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mata</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kuliah</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tersebut</w:t>
      </w:r>
      <w:proofErr w:type="spellEnd"/>
      <w:r>
        <w:rPr>
          <w:rFonts w:asciiTheme="minorHAnsi" w:hAnsiTheme="minorHAnsi"/>
          <w:bCs/>
          <w:iCs/>
          <w:kern w:val="28"/>
          <w:sz w:val="22"/>
          <w:szCs w:val="22"/>
          <w:lang w:eastAsia="zh-CN"/>
        </w:rPr>
        <w:t>.</w:t>
      </w:r>
    </w:p>
    <w:p w14:paraId="5CC06A8F"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t>Indikator penilaian</w:t>
      </w:r>
      <w:r>
        <w:rPr>
          <w:rFonts w:asciiTheme="minorHAnsi" w:hAnsiTheme="minorHAnsi"/>
          <w:bCs/>
          <w:iCs/>
          <w:kern w:val="28"/>
          <w:sz w:val="22"/>
          <w:szCs w:val="22"/>
          <w:lang w:val="id-ID" w:eastAsia="zh-CN"/>
        </w:rPr>
        <w:t xml:space="preserve"> kemampuan dalam proses maupun hasil belajar mahasiswa adalah pernyataan spesifik dan terukur yang mengidentifikasi</w:t>
      </w:r>
      <w:r>
        <w:rPr>
          <w:rFonts w:asciiTheme="minorHAnsi" w:hAnsiTheme="minorHAnsi"/>
          <w:bCs/>
          <w:iCs/>
          <w:kern w:val="28"/>
          <w:sz w:val="22"/>
          <w:szCs w:val="22"/>
          <w:lang w:val="id-ID" w:eastAsia="zh-CN"/>
        </w:rPr>
        <w:t xml:space="preserve"> kemampuan atau kinerja hasil belajar mahasiswa yang disertai bukti-bukti.</w:t>
      </w:r>
    </w:p>
    <w:p w14:paraId="5CC4DF11"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t>Kreteria Penilaian</w:t>
      </w:r>
      <w:r>
        <w:rPr>
          <w:rFonts w:asciiTheme="minorHAnsi" w:hAnsiTheme="minorHAnsi"/>
          <w:bCs/>
          <w:iCs/>
          <w:kern w:val="28"/>
          <w:sz w:val="22"/>
          <w:szCs w:val="22"/>
          <w:lang w:val="id-ID" w:eastAsia="zh-CN"/>
        </w:rPr>
        <w:t xml:space="preserve"> adalah patokan yang digunakan sebagai ukuran atau tolok ukur ketercapaian pembelajaran dalam penilaian berdasarkan indikator-indikator yang telah ditetapkan. Kret</w:t>
      </w:r>
      <w:r>
        <w:rPr>
          <w:rFonts w:asciiTheme="minorHAnsi" w:hAnsiTheme="minorHAnsi"/>
          <w:bCs/>
          <w:iCs/>
          <w:kern w:val="28"/>
          <w:sz w:val="22"/>
          <w:szCs w:val="22"/>
          <w:lang w:val="id-ID" w:eastAsia="zh-CN"/>
        </w:rPr>
        <w:t>eria</w:t>
      </w:r>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penilaian</w:t>
      </w:r>
      <w:proofErr w:type="spellEnd"/>
      <w:r>
        <w:rPr>
          <w:rFonts w:asciiTheme="minorHAnsi" w:hAnsiTheme="minorHAnsi"/>
          <w:bCs/>
          <w:iCs/>
          <w:kern w:val="28"/>
          <w:sz w:val="22"/>
          <w:szCs w:val="22"/>
          <w:lang w:val="id-ID" w:eastAsia="zh-CN"/>
        </w:rPr>
        <w:t xml:space="preserve"> merupakan pedoman bagi penilai agar penilaian konsisten dan tidak bias. Kreteria dapat berupa kuantitatif ataupun kualitatif.</w:t>
      </w:r>
    </w:p>
    <w:p w14:paraId="07AE7754"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proofErr w:type="spellStart"/>
      <w:r>
        <w:rPr>
          <w:rFonts w:asciiTheme="minorHAnsi" w:hAnsiTheme="minorHAnsi"/>
          <w:iCs/>
          <w:kern w:val="28"/>
          <w:sz w:val="22"/>
          <w:szCs w:val="22"/>
          <w:lang w:eastAsia="zh-CN"/>
        </w:rPr>
        <w:t>Bentuk</w:t>
      </w:r>
      <w:proofErr w:type="spellEnd"/>
      <w:r>
        <w:rPr>
          <w:rFonts w:asciiTheme="minorHAnsi" w:hAnsiTheme="minorHAnsi"/>
          <w:iCs/>
          <w:kern w:val="28"/>
          <w:sz w:val="22"/>
          <w:szCs w:val="22"/>
          <w:lang w:eastAsia="zh-CN"/>
        </w:rPr>
        <w:t xml:space="preserve"> </w:t>
      </w:r>
      <w:proofErr w:type="spellStart"/>
      <w:r>
        <w:rPr>
          <w:rFonts w:asciiTheme="minorHAnsi" w:hAnsiTheme="minorHAnsi"/>
          <w:iCs/>
          <w:kern w:val="28"/>
          <w:sz w:val="22"/>
          <w:szCs w:val="22"/>
          <w:lang w:eastAsia="zh-CN"/>
        </w:rPr>
        <w:t>penilaian</w:t>
      </w:r>
      <w:proofErr w:type="spellEnd"/>
      <w:r>
        <w:rPr>
          <w:rFonts w:asciiTheme="minorHAnsi" w:hAnsiTheme="minorHAnsi"/>
          <w:iCs/>
          <w:kern w:val="28"/>
          <w:sz w:val="22"/>
          <w:szCs w:val="22"/>
          <w:lang w:eastAsia="zh-CN"/>
        </w:rPr>
        <w:t xml:space="preserve">: </w:t>
      </w:r>
      <w:proofErr w:type="spellStart"/>
      <w:r>
        <w:rPr>
          <w:rFonts w:asciiTheme="minorHAnsi" w:hAnsiTheme="minorHAnsi"/>
          <w:bCs/>
          <w:iCs/>
          <w:kern w:val="28"/>
          <w:sz w:val="22"/>
          <w:szCs w:val="22"/>
          <w:lang w:eastAsia="zh-CN"/>
        </w:rPr>
        <w:t>tes</w:t>
      </w:r>
      <w:proofErr w:type="spellEnd"/>
      <w:r>
        <w:rPr>
          <w:rFonts w:asciiTheme="minorHAnsi" w:hAnsiTheme="minorHAnsi"/>
          <w:bCs/>
          <w:iCs/>
          <w:kern w:val="28"/>
          <w:sz w:val="22"/>
          <w:szCs w:val="22"/>
          <w:lang w:eastAsia="zh-CN"/>
        </w:rPr>
        <w:t xml:space="preserve"> dan non-</w:t>
      </w:r>
      <w:proofErr w:type="spellStart"/>
      <w:r>
        <w:rPr>
          <w:rFonts w:asciiTheme="minorHAnsi" w:hAnsiTheme="minorHAnsi"/>
          <w:bCs/>
          <w:iCs/>
          <w:kern w:val="28"/>
          <w:sz w:val="22"/>
          <w:szCs w:val="22"/>
          <w:lang w:eastAsia="zh-CN"/>
        </w:rPr>
        <w:t>tes</w:t>
      </w:r>
      <w:proofErr w:type="spellEnd"/>
      <w:r>
        <w:rPr>
          <w:rFonts w:asciiTheme="minorHAnsi" w:hAnsiTheme="minorHAnsi"/>
          <w:bCs/>
          <w:iCs/>
          <w:kern w:val="28"/>
          <w:sz w:val="22"/>
          <w:szCs w:val="22"/>
          <w:lang w:eastAsia="zh-CN"/>
        </w:rPr>
        <w:t>.</w:t>
      </w:r>
    </w:p>
    <w:p w14:paraId="4B24976C"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proofErr w:type="spellStart"/>
      <w:r>
        <w:rPr>
          <w:rFonts w:asciiTheme="minorHAnsi" w:hAnsiTheme="minorHAnsi"/>
          <w:iCs/>
          <w:kern w:val="28"/>
          <w:sz w:val="22"/>
          <w:szCs w:val="22"/>
          <w:lang w:eastAsia="zh-CN"/>
        </w:rPr>
        <w:t>Bentuk</w:t>
      </w:r>
      <w:proofErr w:type="spellEnd"/>
      <w:r>
        <w:rPr>
          <w:rFonts w:asciiTheme="minorHAnsi" w:hAnsiTheme="minorHAnsi"/>
          <w:iCs/>
          <w:kern w:val="28"/>
          <w:sz w:val="22"/>
          <w:szCs w:val="22"/>
          <w:lang w:eastAsia="zh-CN"/>
        </w:rPr>
        <w:t xml:space="preserve"> </w:t>
      </w:r>
      <w:proofErr w:type="spellStart"/>
      <w:r>
        <w:rPr>
          <w:rFonts w:asciiTheme="minorHAnsi" w:hAnsiTheme="minorHAnsi"/>
          <w:iCs/>
          <w:kern w:val="28"/>
          <w:sz w:val="22"/>
          <w:szCs w:val="22"/>
          <w:lang w:eastAsia="zh-CN"/>
        </w:rPr>
        <w:t>pembelajaran</w:t>
      </w:r>
      <w:proofErr w:type="spellEnd"/>
      <w:r>
        <w:rPr>
          <w:rFonts w:asciiTheme="minorHAnsi" w:hAnsiTheme="minorHAnsi"/>
          <w:iCs/>
          <w:kern w:val="28"/>
          <w:sz w:val="22"/>
          <w:szCs w:val="22"/>
          <w:lang w:eastAsia="zh-CN"/>
        </w:rPr>
        <w:t>:</w:t>
      </w:r>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Kuliah</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Responsi</w:t>
      </w:r>
      <w:proofErr w:type="spellEnd"/>
      <w:r>
        <w:rPr>
          <w:rFonts w:asciiTheme="minorHAnsi" w:hAnsiTheme="minorHAnsi"/>
          <w:bCs/>
          <w:iCs/>
          <w:kern w:val="28"/>
          <w:sz w:val="22"/>
          <w:szCs w:val="22"/>
          <w:lang w:eastAsia="zh-CN"/>
        </w:rPr>
        <w:t xml:space="preserve">, Tutorial, Seminar </w:t>
      </w:r>
      <w:proofErr w:type="spellStart"/>
      <w:r>
        <w:rPr>
          <w:rFonts w:asciiTheme="minorHAnsi" w:hAnsiTheme="minorHAnsi"/>
          <w:bCs/>
          <w:iCs/>
          <w:kern w:val="28"/>
          <w:sz w:val="22"/>
          <w:szCs w:val="22"/>
          <w:lang w:eastAsia="zh-CN"/>
        </w:rPr>
        <w:t>atau</w:t>
      </w:r>
      <w:proofErr w:type="spellEnd"/>
      <w:r>
        <w:rPr>
          <w:rFonts w:asciiTheme="minorHAnsi" w:hAnsiTheme="minorHAnsi"/>
          <w:bCs/>
          <w:iCs/>
          <w:kern w:val="28"/>
          <w:sz w:val="22"/>
          <w:szCs w:val="22"/>
          <w:lang w:eastAsia="zh-CN"/>
        </w:rPr>
        <w:t xml:space="preserve"> yang </w:t>
      </w:r>
      <w:proofErr w:type="spellStart"/>
      <w:r>
        <w:rPr>
          <w:rFonts w:asciiTheme="minorHAnsi" w:hAnsiTheme="minorHAnsi"/>
          <w:bCs/>
          <w:iCs/>
          <w:kern w:val="28"/>
          <w:sz w:val="22"/>
          <w:szCs w:val="22"/>
          <w:lang w:eastAsia="zh-CN"/>
        </w:rPr>
        <w:t>setara</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Prakt</w:t>
      </w:r>
      <w:r>
        <w:rPr>
          <w:rFonts w:asciiTheme="minorHAnsi" w:hAnsiTheme="minorHAnsi"/>
          <w:bCs/>
          <w:iCs/>
          <w:kern w:val="28"/>
          <w:sz w:val="22"/>
          <w:szCs w:val="22"/>
          <w:lang w:eastAsia="zh-CN"/>
        </w:rPr>
        <w:t>ikum</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Praktik</w:t>
      </w:r>
      <w:proofErr w:type="spellEnd"/>
      <w:r>
        <w:rPr>
          <w:rFonts w:asciiTheme="minorHAnsi" w:hAnsiTheme="minorHAnsi"/>
          <w:bCs/>
          <w:iCs/>
          <w:kern w:val="28"/>
          <w:sz w:val="22"/>
          <w:szCs w:val="22"/>
          <w:lang w:eastAsia="zh-CN"/>
        </w:rPr>
        <w:t xml:space="preserve"> Studio, </w:t>
      </w:r>
      <w:proofErr w:type="spellStart"/>
      <w:r>
        <w:rPr>
          <w:rFonts w:asciiTheme="minorHAnsi" w:hAnsiTheme="minorHAnsi"/>
          <w:bCs/>
          <w:iCs/>
          <w:kern w:val="28"/>
          <w:sz w:val="22"/>
          <w:szCs w:val="22"/>
          <w:lang w:eastAsia="zh-CN"/>
        </w:rPr>
        <w:t>Praktik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Bengkel</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Praktik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Lapangan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Penelitian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Pengabdian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Kepada</w:t>
      </w:r>
      <w:proofErr w:type="spellEnd"/>
      <w:r>
        <w:rPr>
          <w:rFonts w:asciiTheme="minorHAnsi" w:hAnsiTheme="minorHAnsi"/>
          <w:bCs/>
          <w:iCs/>
          <w:kern w:val="28"/>
          <w:sz w:val="22"/>
          <w:szCs w:val="22"/>
          <w:lang w:eastAsia="zh-CN"/>
        </w:rPr>
        <w:t xml:space="preserve"> Masyarakat dan/</w:t>
      </w:r>
      <w:proofErr w:type="spellStart"/>
      <w:r>
        <w:rPr>
          <w:rFonts w:asciiTheme="minorHAnsi" w:hAnsiTheme="minorHAnsi"/>
          <w:bCs/>
          <w:iCs/>
          <w:kern w:val="28"/>
          <w:sz w:val="22"/>
          <w:szCs w:val="22"/>
          <w:lang w:eastAsia="zh-CN"/>
        </w:rPr>
        <w:t>atau</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bentuk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pembelajaran</w:t>
      </w:r>
      <w:proofErr w:type="spellEnd"/>
      <w:r>
        <w:rPr>
          <w:rFonts w:asciiTheme="minorHAnsi" w:hAnsiTheme="minorHAnsi"/>
          <w:bCs/>
          <w:iCs/>
          <w:kern w:val="28"/>
          <w:sz w:val="22"/>
          <w:szCs w:val="22"/>
          <w:lang w:eastAsia="zh-CN"/>
        </w:rPr>
        <w:t xml:space="preserve"> lain yang </w:t>
      </w:r>
      <w:proofErr w:type="spellStart"/>
      <w:r>
        <w:rPr>
          <w:rFonts w:asciiTheme="minorHAnsi" w:hAnsiTheme="minorHAnsi"/>
          <w:bCs/>
          <w:iCs/>
          <w:kern w:val="28"/>
          <w:sz w:val="22"/>
          <w:szCs w:val="22"/>
          <w:lang w:eastAsia="zh-CN"/>
        </w:rPr>
        <w:t>setara</w:t>
      </w:r>
      <w:proofErr w:type="spellEnd"/>
      <w:r>
        <w:rPr>
          <w:rFonts w:asciiTheme="minorHAnsi" w:hAnsiTheme="minorHAnsi"/>
          <w:bCs/>
          <w:iCs/>
          <w:kern w:val="28"/>
          <w:sz w:val="22"/>
          <w:szCs w:val="22"/>
          <w:lang w:eastAsia="zh-CN"/>
        </w:rPr>
        <w:t>.</w:t>
      </w:r>
    </w:p>
    <w:p w14:paraId="55D1F621"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proofErr w:type="spellStart"/>
      <w:r>
        <w:rPr>
          <w:rFonts w:asciiTheme="minorHAnsi" w:hAnsiTheme="minorHAnsi"/>
          <w:iCs/>
          <w:kern w:val="28"/>
          <w:sz w:val="22"/>
          <w:szCs w:val="22"/>
          <w:lang w:eastAsia="zh-CN"/>
        </w:rPr>
        <w:t>Metode</w:t>
      </w:r>
      <w:proofErr w:type="spellEnd"/>
      <w:r>
        <w:rPr>
          <w:rFonts w:asciiTheme="minorHAnsi" w:hAnsiTheme="minorHAnsi"/>
          <w:iCs/>
          <w:kern w:val="28"/>
          <w:sz w:val="22"/>
          <w:szCs w:val="22"/>
          <w:lang w:eastAsia="zh-CN"/>
        </w:rPr>
        <w:t xml:space="preserve"> </w:t>
      </w:r>
      <w:proofErr w:type="spellStart"/>
      <w:r>
        <w:rPr>
          <w:rFonts w:asciiTheme="minorHAnsi" w:hAnsiTheme="minorHAnsi"/>
          <w:iCs/>
          <w:kern w:val="28"/>
          <w:sz w:val="22"/>
          <w:szCs w:val="22"/>
          <w:lang w:eastAsia="zh-CN"/>
        </w:rPr>
        <w:t>Pembelajaran</w:t>
      </w:r>
      <w:proofErr w:type="spellEnd"/>
      <w:r>
        <w:rPr>
          <w:rFonts w:asciiTheme="minorHAnsi" w:hAnsiTheme="minorHAnsi"/>
          <w:iCs/>
          <w:kern w:val="28"/>
          <w:sz w:val="22"/>
          <w:szCs w:val="22"/>
          <w:lang w:eastAsia="zh-CN"/>
        </w:rPr>
        <w:t>:</w:t>
      </w:r>
      <w:r>
        <w:rPr>
          <w:rFonts w:asciiTheme="minorHAnsi" w:hAnsiTheme="minorHAnsi"/>
          <w:bCs/>
          <w:iCs/>
          <w:kern w:val="28"/>
          <w:sz w:val="22"/>
          <w:szCs w:val="22"/>
          <w:lang w:eastAsia="zh-CN"/>
        </w:rPr>
        <w:t xml:space="preserve"> Small Group Discussion, Role-Play &amp; Simulation, Discovery Learning, Self-Directed Learning</w:t>
      </w:r>
      <w:r>
        <w:rPr>
          <w:rFonts w:asciiTheme="minorHAnsi" w:hAnsiTheme="minorHAnsi"/>
          <w:bCs/>
          <w:iCs/>
          <w:kern w:val="28"/>
          <w:sz w:val="22"/>
          <w:szCs w:val="22"/>
          <w:lang w:eastAsia="zh-CN"/>
        </w:rPr>
        <w:t xml:space="preserve">, Cooperative Learning, Collaborative Learning, Contextual Learning, Project Based Learning, dan </w:t>
      </w:r>
      <w:proofErr w:type="spellStart"/>
      <w:r>
        <w:rPr>
          <w:rFonts w:asciiTheme="minorHAnsi" w:hAnsiTheme="minorHAnsi"/>
          <w:bCs/>
          <w:iCs/>
          <w:kern w:val="28"/>
          <w:sz w:val="22"/>
          <w:szCs w:val="22"/>
          <w:lang w:eastAsia="zh-CN"/>
        </w:rPr>
        <w:t>metode</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lainnya</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yg</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setara</w:t>
      </w:r>
      <w:proofErr w:type="spellEnd"/>
      <w:r>
        <w:rPr>
          <w:rFonts w:asciiTheme="minorHAnsi" w:hAnsiTheme="minorHAnsi"/>
          <w:bCs/>
          <w:iCs/>
          <w:kern w:val="28"/>
          <w:sz w:val="22"/>
          <w:szCs w:val="22"/>
          <w:lang w:eastAsia="zh-CN"/>
        </w:rPr>
        <w:t>.</w:t>
      </w:r>
    </w:p>
    <w:p w14:paraId="72DC3F67"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proofErr w:type="spellStart"/>
      <w:r>
        <w:rPr>
          <w:rFonts w:asciiTheme="minorHAnsi" w:hAnsiTheme="minorHAnsi"/>
          <w:iCs/>
          <w:kern w:val="28"/>
          <w:sz w:val="22"/>
          <w:szCs w:val="22"/>
          <w:lang w:eastAsia="zh-CN"/>
        </w:rPr>
        <w:t>Materi</w:t>
      </w:r>
      <w:proofErr w:type="spellEnd"/>
      <w:r>
        <w:rPr>
          <w:rFonts w:asciiTheme="minorHAnsi" w:hAnsiTheme="minorHAnsi"/>
          <w:iCs/>
          <w:kern w:val="28"/>
          <w:sz w:val="22"/>
          <w:szCs w:val="22"/>
          <w:lang w:eastAsia="zh-CN"/>
        </w:rPr>
        <w:t xml:space="preserve"> </w:t>
      </w:r>
      <w:proofErr w:type="spellStart"/>
      <w:r>
        <w:rPr>
          <w:rFonts w:asciiTheme="minorHAnsi" w:hAnsiTheme="minorHAnsi"/>
          <w:iCs/>
          <w:kern w:val="28"/>
          <w:sz w:val="22"/>
          <w:szCs w:val="22"/>
          <w:lang w:eastAsia="zh-CN"/>
        </w:rPr>
        <w:t>Pembelajaran</w:t>
      </w:r>
      <w:proofErr w:type="spellEnd"/>
      <w:r>
        <w:rPr>
          <w:rFonts w:asciiTheme="minorHAnsi" w:hAnsiTheme="minorHAnsi"/>
          <w:iCs/>
          <w:kern w:val="28"/>
          <w:sz w:val="22"/>
          <w:szCs w:val="22"/>
          <w:lang w:eastAsia="zh-CN"/>
        </w:rPr>
        <w:t xml:space="preserve"> </w:t>
      </w:r>
      <w:proofErr w:type="spellStart"/>
      <w:r>
        <w:rPr>
          <w:rFonts w:asciiTheme="minorHAnsi" w:hAnsiTheme="minorHAnsi"/>
          <w:bCs/>
          <w:iCs/>
          <w:kern w:val="28"/>
          <w:sz w:val="22"/>
          <w:szCs w:val="22"/>
          <w:lang w:eastAsia="zh-CN"/>
        </w:rPr>
        <w:t>adalah</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rincian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atau</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uraian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dari</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bahan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kajian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yg</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dapat</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disajikan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dalam</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bentuk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beberapa</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pokok</w:t>
      </w:r>
      <w:proofErr w:type="spellEnd"/>
      <w:r>
        <w:rPr>
          <w:rFonts w:asciiTheme="minorHAnsi" w:hAnsiTheme="minorHAnsi"/>
          <w:bCs/>
          <w:iCs/>
          <w:kern w:val="28"/>
          <w:sz w:val="22"/>
          <w:szCs w:val="22"/>
          <w:lang w:eastAsia="zh-CN"/>
        </w:rPr>
        <w:t xml:space="preserve"> dan sub-</w:t>
      </w:r>
      <w:proofErr w:type="spellStart"/>
      <w:r>
        <w:rPr>
          <w:rFonts w:asciiTheme="minorHAnsi" w:hAnsiTheme="minorHAnsi"/>
          <w:bCs/>
          <w:iCs/>
          <w:kern w:val="28"/>
          <w:sz w:val="22"/>
          <w:szCs w:val="22"/>
          <w:lang w:eastAsia="zh-CN"/>
        </w:rPr>
        <w:t>pokok</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bahasan</w:t>
      </w:r>
      <w:proofErr w:type="spellEnd"/>
      <w:r>
        <w:rPr>
          <w:rFonts w:asciiTheme="minorHAnsi" w:hAnsiTheme="minorHAnsi"/>
          <w:bCs/>
          <w:iCs/>
          <w:kern w:val="28"/>
          <w:sz w:val="22"/>
          <w:szCs w:val="22"/>
          <w:lang w:eastAsia="zh-CN"/>
        </w:rPr>
        <w:t>.</w:t>
      </w:r>
    </w:p>
    <w:p w14:paraId="06795672"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iCs/>
          <w:kern w:val="28"/>
          <w:sz w:val="22"/>
          <w:szCs w:val="22"/>
          <w:lang w:val="id-ID" w:eastAsia="zh-CN"/>
        </w:rPr>
        <w:t>Bobot penilaian</w:t>
      </w:r>
      <w:r>
        <w:rPr>
          <w:rFonts w:asciiTheme="minorHAnsi" w:hAnsiTheme="minorHAnsi"/>
          <w:bCs/>
          <w:iCs/>
          <w:kern w:val="28"/>
          <w:sz w:val="22"/>
          <w:szCs w:val="22"/>
          <w:lang w:val="id-ID" w:eastAsia="zh-CN"/>
        </w:rPr>
        <w:t xml:space="preserve"> adalah prosentasi penilaian terhadap setiap pencapaian sub-CPMK yang besarnya proposional dengan tingkat kesulitan pencapaian sub-CPMK tsb., dan totalnya 100%</w:t>
      </w:r>
      <w:r>
        <w:rPr>
          <w:rFonts w:asciiTheme="minorHAnsi" w:hAnsiTheme="minorHAnsi"/>
          <w:bCs/>
          <w:iCs/>
          <w:kern w:val="28"/>
          <w:sz w:val="22"/>
          <w:szCs w:val="22"/>
          <w:lang w:eastAsia="zh-CN"/>
        </w:rPr>
        <w:t>.</w:t>
      </w:r>
    </w:p>
    <w:p w14:paraId="77F608FC" w14:textId="77777777" w:rsidR="00820392" w:rsidRDefault="00E53CD6">
      <w:pPr>
        <w:pStyle w:val="ListParagraph"/>
        <w:numPr>
          <w:ilvl w:val="0"/>
          <w:numId w:val="11"/>
        </w:numPr>
        <w:ind w:left="709" w:hanging="425"/>
        <w:rPr>
          <w:rFonts w:asciiTheme="minorHAnsi" w:hAnsiTheme="minorHAnsi"/>
          <w:bCs/>
          <w:iCs/>
          <w:kern w:val="28"/>
          <w:sz w:val="22"/>
          <w:szCs w:val="22"/>
          <w:lang w:val="id-ID" w:eastAsia="zh-CN"/>
        </w:rPr>
      </w:pPr>
      <w:r>
        <w:rPr>
          <w:rFonts w:asciiTheme="minorHAnsi" w:hAnsiTheme="minorHAnsi"/>
          <w:bCs/>
          <w:iCs/>
          <w:kern w:val="28"/>
          <w:sz w:val="22"/>
          <w:szCs w:val="22"/>
          <w:lang w:eastAsia="zh-CN"/>
        </w:rPr>
        <w:t>TM=</w:t>
      </w:r>
      <w:proofErr w:type="spellStart"/>
      <w:r>
        <w:rPr>
          <w:rFonts w:asciiTheme="minorHAnsi" w:hAnsiTheme="minorHAnsi"/>
          <w:bCs/>
          <w:iCs/>
          <w:kern w:val="28"/>
          <w:sz w:val="22"/>
          <w:szCs w:val="22"/>
          <w:lang w:eastAsia="zh-CN"/>
        </w:rPr>
        <w:t>Tatap</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Muka</w:t>
      </w:r>
      <w:proofErr w:type="spellEnd"/>
      <w:r>
        <w:rPr>
          <w:rFonts w:asciiTheme="minorHAnsi" w:hAnsiTheme="minorHAnsi"/>
          <w:bCs/>
          <w:iCs/>
          <w:kern w:val="28"/>
          <w:sz w:val="22"/>
          <w:szCs w:val="22"/>
          <w:lang w:eastAsia="zh-CN"/>
        </w:rPr>
        <w:t>, PT=</w:t>
      </w:r>
      <w:proofErr w:type="spellStart"/>
      <w:r>
        <w:rPr>
          <w:rFonts w:asciiTheme="minorHAnsi" w:hAnsiTheme="minorHAnsi"/>
          <w:bCs/>
          <w:iCs/>
          <w:kern w:val="28"/>
          <w:sz w:val="22"/>
          <w:szCs w:val="22"/>
          <w:lang w:eastAsia="zh-CN"/>
        </w:rPr>
        <w:t>Penugasan</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terstruktur</w:t>
      </w:r>
      <w:proofErr w:type="spellEnd"/>
      <w:r>
        <w:rPr>
          <w:rFonts w:asciiTheme="minorHAnsi" w:hAnsiTheme="minorHAnsi"/>
          <w:bCs/>
          <w:iCs/>
          <w:kern w:val="28"/>
          <w:sz w:val="22"/>
          <w:szCs w:val="22"/>
          <w:lang w:eastAsia="zh-CN"/>
        </w:rPr>
        <w:t>, BM=</w:t>
      </w:r>
      <w:proofErr w:type="spellStart"/>
      <w:r>
        <w:rPr>
          <w:rFonts w:asciiTheme="minorHAnsi" w:hAnsiTheme="minorHAnsi"/>
          <w:bCs/>
          <w:iCs/>
          <w:kern w:val="28"/>
          <w:sz w:val="22"/>
          <w:szCs w:val="22"/>
          <w:lang w:eastAsia="zh-CN"/>
        </w:rPr>
        <w:t>Belajar</w:t>
      </w:r>
      <w:proofErr w:type="spellEnd"/>
      <w:r>
        <w:rPr>
          <w:rFonts w:asciiTheme="minorHAnsi" w:hAnsiTheme="minorHAnsi"/>
          <w:bCs/>
          <w:iCs/>
          <w:kern w:val="28"/>
          <w:sz w:val="22"/>
          <w:szCs w:val="22"/>
          <w:lang w:eastAsia="zh-CN"/>
        </w:rPr>
        <w:t xml:space="preserve"> </w:t>
      </w:r>
      <w:proofErr w:type="spellStart"/>
      <w:r>
        <w:rPr>
          <w:rFonts w:asciiTheme="minorHAnsi" w:hAnsiTheme="minorHAnsi"/>
          <w:bCs/>
          <w:iCs/>
          <w:kern w:val="28"/>
          <w:sz w:val="22"/>
          <w:szCs w:val="22"/>
          <w:lang w:eastAsia="zh-CN"/>
        </w:rPr>
        <w:t>mandiri</w:t>
      </w:r>
      <w:proofErr w:type="spellEnd"/>
      <w:r>
        <w:rPr>
          <w:rFonts w:asciiTheme="minorHAnsi" w:hAnsiTheme="minorHAnsi"/>
          <w:bCs/>
          <w:iCs/>
          <w:kern w:val="28"/>
          <w:sz w:val="22"/>
          <w:szCs w:val="22"/>
          <w:lang w:eastAsia="zh-CN"/>
        </w:rPr>
        <w:t>.</w:t>
      </w:r>
    </w:p>
    <w:p w14:paraId="34C3A6E1" w14:textId="77777777" w:rsidR="00820392" w:rsidRDefault="00820392">
      <w:pPr>
        <w:ind w:left="284"/>
        <w:rPr>
          <w:rFonts w:asciiTheme="minorHAnsi" w:hAnsiTheme="minorHAnsi"/>
          <w:bCs/>
          <w:iCs/>
          <w:kern w:val="28"/>
          <w:sz w:val="22"/>
          <w:szCs w:val="22"/>
          <w:lang w:val="id-ID" w:eastAsia="zh-CN"/>
        </w:rPr>
      </w:pPr>
    </w:p>
    <w:p w14:paraId="50E5DEFA" w14:textId="77777777" w:rsidR="00820392" w:rsidRDefault="00820392">
      <w:pPr>
        <w:ind w:left="284"/>
        <w:rPr>
          <w:rFonts w:asciiTheme="minorHAnsi" w:hAnsiTheme="minorHAnsi"/>
          <w:bCs/>
          <w:iCs/>
          <w:kern w:val="28"/>
          <w:sz w:val="22"/>
          <w:szCs w:val="22"/>
          <w:lang w:val="id-ID" w:eastAsia="zh-CN"/>
        </w:rPr>
      </w:pPr>
    </w:p>
    <w:p w14:paraId="1DA80379" w14:textId="77777777" w:rsidR="00820392" w:rsidRDefault="00820392">
      <w:pPr>
        <w:ind w:left="284"/>
        <w:rPr>
          <w:rFonts w:asciiTheme="minorHAnsi" w:hAnsiTheme="minorHAnsi"/>
          <w:bCs/>
          <w:iCs/>
          <w:kern w:val="28"/>
          <w:sz w:val="22"/>
          <w:szCs w:val="22"/>
          <w:lang w:val="id-ID" w:eastAsia="zh-CN"/>
        </w:rPr>
      </w:pPr>
    </w:p>
    <w:p w14:paraId="519A0CF3" w14:textId="77777777" w:rsidR="00820392" w:rsidRDefault="00820392">
      <w:pPr>
        <w:ind w:left="284"/>
        <w:rPr>
          <w:rFonts w:asciiTheme="minorHAnsi" w:hAnsiTheme="minorHAnsi"/>
          <w:bCs/>
          <w:iCs/>
          <w:kern w:val="28"/>
          <w:sz w:val="22"/>
          <w:szCs w:val="22"/>
          <w:lang w:val="id-ID" w:eastAsia="zh-CN"/>
        </w:rPr>
      </w:pPr>
    </w:p>
    <w:p w14:paraId="1DEFB7DF" w14:textId="77777777" w:rsidR="00820392" w:rsidRDefault="00820392">
      <w:pPr>
        <w:ind w:left="284"/>
        <w:rPr>
          <w:rFonts w:asciiTheme="minorHAnsi" w:hAnsiTheme="minorHAnsi"/>
          <w:bCs/>
          <w:iCs/>
          <w:kern w:val="28"/>
          <w:sz w:val="22"/>
          <w:szCs w:val="22"/>
          <w:lang w:val="id-ID" w:eastAsia="zh-CN"/>
        </w:rPr>
      </w:pPr>
    </w:p>
    <w:p w14:paraId="106DA794" w14:textId="77777777" w:rsidR="00820392" w:rsidRDefault="00820392">
      <w:pPr>
        <w:ind w:left="284"/>
        <w:rPr>
          <w:rFonts w:asciiTheme="minorHAnsi" w:hAnsiTheme="minorHAnsi"/>
          <w:bCs/>
          <w:iCs/>
          <w:kern w:val="28"/>
          <w:sz w:val="22"/>
          <w:szCs w:val="22"/>
          <w:lang w:val="id-ID" w:eastAsia="zh-CN"/>
        </w:rPr>
      </w:pPr>
    </w:p>
    <w:p w14:paraId="59C289C4" w14:textId="77777777" w:rsidR="00820392" w:rsidRDefault="00820392">
      <w:pPr>
        <w:ind w:left="284"/>
        <w:rPr>
          <w:rFonts w:asciiTheme="minorHAnsi" w:hAnsiTheme="minorHAnsi"/>
          <w:bCs/>
          <w:iCs/>
          <w:kern w:val="28"/>
          <w:sz w:val="22"/>
          <w:szCs w:val="22"/>
          <w:lang w:val="id-ID" w:eastAsia="zh-CN"/>
        </w:rPr>
      </w:pPr>
    </w:p>
    <w:p w14:paraId="172C1C77" w14:textId="77777777" w:rsidR="00820392" w:rsidRDefault="00820392">
      <w:pPr>
        <w:ind w:left="284"/>
        <w:rPr>
          <w:rFonts w:asciiTheme="minorHAnsi" w:hAnsiTheme="minorHAnsi"/>
          <w:bCs/>
          <w:iCs/>
          <w:kern w:val="28"/>
          <w:sz w:val="22"/>
          <w:szCs w:val="22"/>
          <w:lang w:val="id-ID" w:eastAsia="zh-CN"/>
        </w:rPr>
      </w:pPr>
    </w:p>
    <w:p w14:paraId="124CC92A" w14:textId="77777777" w:rsidR="00820392" w:rsidRDefault="00820392">
      <w:pPr>
        <w:ind w:left="284"/>
        <w:rPr>
          <w:rFonts w:asciiTheme="minorHAnsi" w:hAnsiTheme="minorHAnsi"/>
          <w:bCs/>
          <w:iCs/>
          <w:kern w:val="28"/>
          <w:sz w:val="22"/>
          <w:szCs w:val="22"/>
          <w:lang w:val="id-ID" w:eastAsia="zh-CN"/>
        </w:rPr>
      </w:pPr>
    </w:p>
    <w:p w14:paraId="26CE121F" w14:textId="77777777" w:rsidR="00820392" w:rsidRDefault="00820392">
      <w:pPr>
        <w:ind w:left="284"/>
        <w:rPr>
          <w:rFonts w:asciiTheme="minorHAnsi" w:hAnsiTheme="minorHAnsi"/>
          <w:bCs/>
          <w:iCs/>
          <w:kern w:val="28"/>
          <w:sz w:val="22"/>
          <w:szCs w:val="22"/>
          <w:lang w:val="id-ID" w:eastAsia="zh-CN"/>
        </w:rPr>
      </w:pPr>
    </w:p>
    <w:p w14:paraId="4A99FC23" w14:textId="77777777" w:rsidR="00820392" w:rsidRDefault="00820392">
      <w:pPr>
        <w:ind w:left="284"/>
        <w:rPr>
          <w:rFonts w:asciiTheme="minorHAnsi" w:hAnsiTheme="minorHAnsi"/>
          <w:bCs/>
          <w:iCs/>
          <w:kern w:val="28"/>
          <w:sz w:val="22"/>
          <w:szCs w:val="22"/>
          <w:lang w:val="id-ID" w:eastAsia="zh-CN"/>
        </w:rPr>
      </w:pPr>
    </w:p>
    <w:p w14:paraId="106AB27E" w14:textId="77777777" w:rsidR="00820392" w:rsidRDefault="00820392">
      <w:pPr>
        <w:ind w:left="284"/>
        <w:rPr>
          <w:rFonts w:asciiTheme="minorHAnsi" w:hAnsiTheme="minorHAnsi"/>
          <w:bCs/>
          <w:iCs/>
          <w:kern w:val="28"/>
          <w:sz w:val="22"/>
          <w:szCs w:val="22"/>
          <w:lang w:val="id-ID" w:eastAsia="zh-CN"/>
        </w:rPr>
      </w:pPr>
    </w:p>
    <w:p w14:paraId="684E5533" w14:textId="77777777" w:rsidR="00820392" w:rsidRDefault="00820392">
      <w:pPr>
        <w:ind w:left="284"/>
        <w:rPr>
          <w:rFonts w:asciiTheme="minorHAnsi" w:hAnsiTheme="minorHAnsi"/>
          <w:bCs/>
          <w:iCs/>
          <w:kern w:val="28"/>
          <w:sz w:val="22"/>
          <w:szCs w:val="22"/>
          <w:lang w:val="id-ID" w:eastAsia="zh-CN"/>
        </w:rPr>
      </w:pPr>
    </w:p>
    <w:p w14:paraId="20278608" w14:textId="77777777" w:rsidR="00820392" w:rsidRDefault="00820392">
      <w:pPr>
        <w:ind w:left="284"/>
        <w:rPr>
          <w:rFonts w:asciiTheme="minorHAnsi" w:hAnsiTheme="minorHAnsi"/>
          <w:bCs/>
          <w:iCs/>
          <w:kern w:val="28"/>
          <w:sz w:val="22"/>
          <w:szCs w:val="22"/>
          <w:lang w:val="id-ID" w:eastAsia="zh-CN"/>
        </w:rPr>
      </w:pPr>
    </w:p>
    <w:p w14:paraId="274DA817" w14:textId="77777777" w:rsidR="00820392" w:rsidRDefault="00820392">
      <w:pPr>
        <w:ind w:left="284"/>
        <w:rPr>
          <w:rFonts w:asciiTheme="minorHAnsi" w:hAnsiTheme="minorHAnsi"/>
          <w:bCs/>
          <w:iCs/>
          <w:kern w:val="28"/>
          <w:sz w:val="22"/>
          <w:szCs w:val="22"/>
          <w:lang w:val="id-ID" w:eastAsia="zh-CN"/>
        </w:rPr>
      </w:pPr>
    </w:p>
    <w:p w14:paraId="69364342" w14:textId="77777777" w:rsidR="00820392" w:rsidRDefault="00820392">
      <w:pPr>
        <w:ind w:left="284"/>
        <w:rPr>
          <w:rFonts w:asciiTheme="minorHAnsi" w:hAnsiTheme="minorHAnsi"/>
          <w:bCs/>
          <w:iCs/>
          <w:kern w:val="28"/>
          <w:sz w:val="22"/>
          <w:szCs w:val="22"/>
          <w:lang w:val="id-ID" w:eastAsia="zh-CN"/>
        </w:rPr>
      </w:pPr>
    </w:p>
    <w:p w14:paraId="61BF3110" w14:textId="77777777" w:rsidR="00820392" w:rsidRDefault="00820392">
      <w:pPr>
        <w:ind w:left="284"/>
        <w:rPr>
          <w:rFonts w:asciiTheme="minorHAnsi" w:hAnsiTheme="minorHAnsi"/>
          <w:bCs/>
          <w:iCs/>
          <w:kern w:val="28"/>
          <w:sz w:val="22"/>
          <w:szCs w:val="22"/>
          <w:lang w:val="id-ID" w:eastAsia="zh-C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94"/>
        <w:gridCol w:w="955"/>
        <w:gridCol w:w="513"/>
        <w:gridCol w:w="454"/>
        <w:gridCol w:w="1174"/>
        <w:gridCol w:w="1721"/>
      </w:tblGrid>
      <w:tr w:rsidR="00820392" w14:paraId="1D227B4B" w14:textId="77777777">
        <w:trPr>
          <w:trHeight w:val="70"/>
          <w:jc w:val="center"/>
        </w:trPr>
        <w:tc>
          <w:tcPr>
            <w:tcW w:w="1555" w:type="dxa"/>
            <w:shd w:val="clear" w:color="auto" w:fill="DEEAF6" w:themeFill="accent1" w:themeFillTint="33"/>
            <w:vAlign w:val="center"/>
          </w:tcPr>
          <w:p w14:paraId="7ECA16D7" w14:textId="77777777" w:rsidR="00820392" w:rsidRDefault="00E53CD6">
            <w:pPr>
              <w:jc w:val="center"/>
              <w:rPr>
                <w:rFonts w:ascii="Britannic Bold" w:hAnsi="Britannic Bold"/>
                <w:sz w:val="36"/>
                <w:szCs w:val="36"/>
              </w:rPr>
            </w:pPr>
            <w:bookmarkStart w:id="11" w:name="_Hlk495813548"/>
            <w:r>
              <w:rPr>
                <w:rFonts w:ascii="Britannic Bold" w:hAnsi="Britannic Bold"/>
                <w:sz w:val="36"/>
                <w:szCs w:val="36"/>
              </w:rPr>
              <w:t>LOGO</w:t>
            </w:r>
          </w:p>
          <w:p w14:paraId="29DB22C1" w14:textId="77777777" w:rsidR="00820392" w:rsidRDefault="00E53CD6">
            <w:pPr>
              <w:autoSpaceDE/>
              <w:autoSpaceDN/>
              <w:spacing w:line="276" w:lineRule="auto"/>
              <w:jc w:val="center"/>
              <w:rPr>
                <w:rFonts w:ascii="Impact" w:eastAsia="Calibri" w:hAnsi="Impact"/>
                <w:sz w:val="36"/>
                <w:szCs w:val="36"/>
                <w:lang w:val="id-ID"/>
              </w:rPr>
            </w:pPr>
            <w:r>
              <w:rPr>
                <w:rFonts w:ascii="Britannic Bold" w:hAnsi="Britannic Bold"/>
                <w:sz w:val="36"/>
                <w:szCs w:val="36"/>
              </w:rPr>
              <w:t>PT</w:t>
            </w:r>
          </w:p>
        </w:tc>
        <w:tc>
          <w:tcPr>
            <w:tcW w:w="7512" w:type="dxa"/>
            <w:gridSpan w:val="7"/>
            <w:shd w:val="clear" w:color="auto" w:fill="DEEAF6" w:themeFill="accent1" w:themeFillTint="33"/>
          </w:tcPr>
          <w:p w14:paraId="56D10846" w14:textId="77777777" w:rsidR="00820392" w:rsidRDefault="00E53CD6">
            <w:pPr>
              <w:spacing w:line="252" w:lineRule="auto"/>
              <w:rPr>
                <w:rFonts w:ascii="Cambria" w:hAnsi="Cambria"/>
                <w:bCs/>
                <w:sz w:val="32"/>
                <w:szCs w:val="32"/>
                <w:lang w:val="id-ID"/>
              </w:rPr>
            </w:pPr>
            <w:r>
              <w:rPr>
                <w:rFonts w:ascii="Cambria" w:hAnsi="Cambria"/>
                <w:bCs/>
                <w:sz w:val="32"/>
                <w:szCs w:val="32"/>
                <w:lang w:val="id-ID"/>
              </w:rPr>
              <w:t>PT</w:t>
            </w:r>
          </w:p>
          <w:p w14:paraId="2C374E2E" w14:textId="77777777" w:rsidR="00820392" w:rsidRDefault="00E53CD6">
            <w:pPr>
              <w:spacing w:line="252" w:lineRule="auto"/>
              <w:rPr>
                <w:rFonts w:ascii="Cambria" w:hAnsi="Cambria"/>
                <w:bCs/>
                <w:sz w:val="32"/>
                <w:szCs w:val="32"/>
                <w:lang w:val="id-ID"/>
              </w:rPr>
            </w:pPr>
            <w:r>
              <w:rPr>
                <w:rFonts w:ascii="Cambria" w:hAnsi="Cambria"/>
                <w:bCs/>
                <w:sz w:val="32"/>
                <w:szCs w:val="32"/>
                <w:lang w:val="id-ID"/>
              </w:rPr>
              <w:t>Fakultas ……………………</w:t>
            </w:r>
          </w:p>
          <w:p w14:paraId="60BF1200" w14:textId="77777777" w:rsidR="00820392" w:rsidRDefault="00E53CD6">
            <w:pPr>
              <w:spacing w:line="252" w:lineRule="auto"/>
              <w:rPr>
                <w:rFonts w:ascii="Cambria" w:hAnsi="Cambria"/>
                <w:sz w:val="28"/>
                <w:szCs w:val="28"/>
                <w:lang w:val="id-ID"/>
              </w:rPr>
            </w:pPr>
            <w:r>
              <w:rPr>
                <w:rFonts w:ascii="Cambria" w:hAnsi="Cambria"/>
                <w:bCs/>
                <w:sz w:val="32"/>
                <w:szCs w:val="32"/>
                <w:lang w:val="id-ID"/>
              </w:rPr>
              <w:t>Departemen/Program Studi …………………</w:t>
            </w:r>
          </w:p>
        </w:tc>
      </w:tr>
      <w:tr w:rsidR="00820392" w14:paraId="1E0B2376" w14:textId="77777777">
        <w:trPr>
          <w:trHeight w:val="70"/>
          <w:jc w:val="center"/>
        </w:trPr>
        <w:tc>
          <w:tcPr>
            <w:tcW w:w="9067" w:type="dxa"/>
            <w:gridSpan w:val="8"/>
            <w:shd w:val="clear" w:color="auto" w:fill="DEEAF6" w:themeFill="accent1" w:themeFillTint="33"/>
            <w:vAlign w:val="center"/>
          </w:tcPr>
          <w:p w14:paraId="4EE0B84C" w14:textId="77777777" w:rsidR="00820392" w:rsidRDefault="00E53CD6">
            <w:pPr>
              <w:spacing w:line="252" w:lineRule="auto"/>
              <w:jc w:val="center"/>
              <w:rPr>
                <w:rFonts w:ascii="Cambria" w:hAnsi="Cambria"/>
                <w:bCs/>
                <w:sz w:val="32"/>
                <w:szCs w:val="32"/>
                <w:lang w:val="id-ID"/>
              </w:rPr>
            </w:pPr>
            <w:r>
              <w:rPr>
                <w:rFonts w:ascii="Cambria" w:hAnsi="Cambria"/>
                <w:sz w:val="28"/>
                <w:szCs w:val="28"/>
                <w:lang w:val="id-ID"/>
              </w:rPr>
              <w:t>RENCANA TUGAS MAHASISWA</w:t>
            </w:r>
          </w:p>
        </w:tc>
      </w:tr>
      <w:tr w:rsidR="00820392" w14:paraId="0FAE14C4" w14:textId="77777777">
        <w:trPr>
          <w:trHeight w:val="70"/>
          <w:jc w:val="center"/>
        </w:trPr>
        <w:tc>
          <w:tcPr>
            <w:tcW w:w="1555" w:type="dxa"/>
            <w:shd w:val="clear" w:color="auto" w:fill="F2F2F2"/>
            <w:vAlign w:val="center"/>
          </w:tcPr>
          <w:p w14:paraId="2C5C3644" w14:textId="77777777" w:rsidR="00820392" w:rsidRDefault="00E53CD6">
            <w:pPr>
              <w:autoSpaceDE/>
              <w:autoSpaceDN/>
              <w:spacing w:line="276" w:lineRule="auto"/>
              <w:jc w:val="both"/>
              <w:rPr>
                <w:rFonts w:ascii="Calibri" w:eastAsia="Calibri" w:hAnsi="Calibri"/>
                <w:sz w:val="22"/>
                <w:szCs w:val="22"/>
                <w:lang w:val="id-ID"/>
              </w:rPr>
            </w:pPr>
            <w:r>
              <w:rPr>
                <w:rFonts w:ascii="Calibri" w:eastAsia="Calibri" w:hAnsi="Calibri"/>
                <w:sz w:val="22"/>
                <w:szCs w:val="22"/>
                <w:lang w:val="id-ID"/>
              </w:rPr>
              <w:t>MATA KULIAH</w:t>
            </w:r>
          </w:p>
        </w:tc>
        <w:tc>
          <w:tcPr>
            <w:tcW w:w="7512" w:type="dxa"/>
            <w:gridSpan w:val="7"/>
            <w:shd w:val="clear" w:color="auto" w:fill="auto"/>
            <w:vAlign w:val="center"/>
          </w:tcPr>
          <w:p w14:paraId="689AA4B8" w14:textId="77777777" w:rsidR="00820392" w:rsidRDefault="00E53CD6">
            <w:pPr>
              <w:tabs>
                <w:tab w:val="left" w:pos="1168"/>
              </w:tabs>
              <w:autoSpaceDE/>
              <w:autoSpaceDN/>
              <w:spacing w:line="252" w:lineRule="auto"/>
              <w:jc w:val="both"/>
              <w:rPr>
                <w:rFonts w:ascii="Calibri" w:eastAsia="Calibri" w:hAnsi="Calibri"/>
                <w:sz w:val="22"/>
                <w:szCs w:val="22"/>
                <w:lang w:val="id-ID"/>
              </w:rPr>
            </w:pPr>
            <w:r>
              <w:rPr>
                <w:rFonts w:ascii="Calibri" w:eastAsia="Calibri" w:hAnsi="Calibri"/>
                <w:sz w:val="22"/>
                <w:szCs w:val="22"/>
                <w:lang w:val="id-ID"/>
              </w:rPr>
              <w:t>Kewirausahaan</w:t>
            </w:r>
          </w:p>
        </w:tc>
      </w:tr>
      <w:tr w:rsidR="00820392" w14:paraId="48554427" w14:textId="77777777">
        <w:trPr>
          <w:trHeight w:val="70"/>
          <w:jc w:val="center"/>
        </w:trPr>
        <w:tc>
          <w:tcPr>
            <w:tcW w:w="1555" w:type="dxa"/>
            <w:shd w:val="clear" w:color="auto" w:fill="F2F2F2"/>
            <w:vAlign w:val="center"/>
          </w:tcPr>
          <w:p w14:paraId="245F6897" w14:textId="77777777" w:rsidR="00820392" w:rsidRDefault="00E53CD6">
            <w:pPr>
              <w:autoSpaceDE/>
              <w:autoSpaceDN/>
              <w:spacing w:line="276" w:lineRule="auto"/>
              <w:jc w:val="both"/>
              <w:rPr>
                <w:rFonts w:ascii="Calibri" w:eastAsia="Calibri" w:hAnsi="Calibri"/>
                <w:sz w:val="22"/>
                <w:szCs w:val="22"/>
                <w:lang w:val="id-ID"/>
              </w:rPr>
            </w:pPr>
            <w:r>
              <w:rPr>
                <w:rFonts w:ascii="Calibri" w:eastAsia="Calibri" w:hAnsi="Calibri"/>
                <w:sz w:val="22"/>
                <w:szCs w:val="22"/>
                <w:lang w:val="id-ID"/>
              </w:rPr>
              <w:lastRenderedPageBreak/>
              <w:t>KODE</w:t>
            </w:r>
          </w:p>
        </w:tc>
        <w:tc>
          <w:tcPr>
            <w:tcW w:w="3650" w:type="dxa"/>
            <w:gridSpan w:val="3"/>
            <w:shd w:val="clear" w:color="auto" w:fill="auto"/>
            <w:vAlign w:val="center"/>
          </w:tcPr>
          <w:p w14:paraId="7B3C23F8" w14:textId="77777777" w:rsidR="00820392" w:rsidRDefault="00E53CD6">
            <w:pPr>
              <w:tabs>
                <w:tab w:val="left" w:pos="1168"/>
              </w:tabs>
              <w:autoSpaceDE/>
              <w:autoSpaceDN/>
              <w:spacing w:line="252" w:lineRule="auto"/>
              <w:jc w:val="both"/>
              <w:rPr>
                <w:rFonts w:ascii="Calibri" w:eastAsia="Calibri" w:hAnsi="Calibri" w:cs="Arial"/>
                <w:sz w:val="22"/>
                <w:szCs w:val="22"/>
                <w:lang w:eastAsia="id-ID"/>
              </w:rPr>
            </w:pPr>
            <w:r>
              <w:rPr>
                <w:rFonts w:ascii="Calibri" w:eastAsia="Calibri" w:hAnsi="Calibri" w:cs="Arial"/>
                <w:sz w:val="22"/>
                <w:szCs w:val="22"/>
                <w:lang w:eastAsia="id-ID"/>
              </w:rPr>
              <w:t>……..</w:t>
            </w:r>
          </w:p>
        </w:tc>
        <w:tc>
          <w:tcPr>
            <w:tcW w:w="513" w:type="dxa"/>
            <w:shd w:val="clear" w:color="auto" w:fill="F2F2F2"/>
            <w:vAlign w:val="center"/>
          </w:tcPr>
          <w:p w14:paraId="4D3CED5C" w14:textId="77777777" w:rsidR="00820392" w:rsidRDefault="00E53CD6">
            <w:pPr>
              <w:tabs>
                <w:tab w:val="left" w:pos="1168"/>
              </w:tabs>
              <w:autoSpaceDE/>
              <w:autoSpaceDN/>
              <w:spacing w:line="252" w:lineRule="auto"/>
              <w:jc w:val="both"/>
              <w:rPr>
                <w:rFonts w:ascii="Calibri" w:eastAsia="Calibri" w:hAnsi="Calibri" w:cs="Arial"/>
                <w:sz w:val="22"/>
                <w:szCs w:val="22"/>
                <w:lang w:val="id-ID" w:eastAsia="id-ID"/>
              </w:rPr>
            </w:pPr>
            <w:r>
              <w:rPr>
                <w:rFonts w:ascii="Calibri" w:eastAsia="Calibri" w:hAnsi="Calibri" w:cs="Arial"/>
                <w:sz w:val="22"/>
                <w:szCs w:val="22"/>
                <w:lang w:val="id-ID" w:eastAsia="id-ID"/>
              </w:rPr>
              <w:t>sks</w:t>
            </w:r>
          </w:p>
        </w:tc>
        <w:tc>
          <w:tcPr>
            <w:tcW w:w="454" w:type="dxa"/>
            <w:shd w:val="clear" w:color="auto" w:fill="auto"/>
            <w:vAlign w:val="center"/>
          </w:tcPr>
          <w:p w14:paraId="356ABD76" w14:textId="77777777" w:rsidR="00820392" w:rsidRDefault="00E53CD6">
            <w:pPr>
              <w:tabs>
                <w:tab w:val="left" w:pos="1168"/>
              </w:tabs>
              <w:autoSpaceDE/>
              <w:autoSpaceDN/>
              <w:spacing w:line="252" w:lineRule="auto"/>
              <w:jc w:val="both"/>
              <w:rPr>
                <w:rFonts w:ascii="Calibri" w:eastAsia="Calibri" w:hAnsi="Calibri" w:cs="Arial"/>
                <w:sz w:val="22"/>
                <w:szCs w:val="22"/>
                <w:lang w:val="id-ID" w:eastAsia="id-ID"/>
              </w:rPr>
            </w:pPr>
            <w:r>
              <w:rPr>
                <w:rFonts w:ascii="Calibri" w:eastAsia="Calibri" w:hAnsi="Calibri" w:cs="Arial"/>
                <w:sz w:val="22"/>
                <w:szCs w:val="22"/>
                <w:lang w:val="id-ID" w:eastAsia="id-ID"/>
              </w:rPr>
              <w:t>3</w:t>
            </w:r>
          </w:p>
        </w:tc>
        <w:tc>
          <w:tcPr>
            <w:tcW w:w="1174" w:type="dxa"/>
            <w:shd w:val="clear" w:color="auto" w:fill="F2F2F2"/>
            <w:vAlign w:val="center"/>
          </w:tcPr>
          <w:p w14:paraId="5AF325F1" w14:textId="77777777" w:rsidR="00820392" w:rsidRDefault="00E53CD6">
            <w:pPr>
              <w:tabs>
                <w:tab w:val="left" w:pos="1168"/>
              </w:tabs>
              <w:autoSpaceDE/>
              <w:autoSpaceDN/>
              <w:spacing w:line="252" w:lineRule="auto"/>
              <w:jc w:val="both"/>
              <w:rPr>
                <w:rFonts w:ascii="Calibri" w:eastAsia="Calibri" w:hAnsi="Calibri" w:cs="Arial"/>
                <w:sz w:val="22"/>
                <w:szCs w:val="22"/>
                <w:lang w:val="id-ID" w:eastAsia="id-ID"/>
              </w:rPr>
            </w:pPr>
            <w:r>
              <w:rPr>
                <w:rFonts w:ascii="Calibri" w:eastAsia="Calibri" w:hAnsi="Calibri" w:cs="Arial"/>
                <w:sz w:val="22"/>
                <w:szCs w:val="22"/>
                <w:lang w:val="id-ID" w:eastAsia="id-ID"/>
              </w:rPr>
              <w:t>SEMESTER</w:t>
            </w:r>
          </w:p>
        </w:tc>
        <w:tc>
          <w:tcPr>
            <w:tcW w:w="1721" w:type="dxa"/>
            <w:shd w:val="clear" w:color="auto" w:fill="auto"/>
            <w:vAlign w:val="center"/>
          </w:tcPr>
          <w:p w14:paraId="3D0372BB" w14:textId="77777777" w:rsidR="00820392" w:rsidRDefault="00E53CD6">
            <w:pPr>
              <w:tabs>
                <w:tab w:val="left" w:pos="1168"/>
              </w:tabs>
              <w:autoSpaceDE/>
              <w:autoSpaceDN/>
              <w:spacing w:line="252" w:lineRule="auto"/>
              <w:jc w:val="both"/>
              <w:rPr>
                <w:rFonts w:ascii="Calibri" w:eastAsia="Calibri" w:hAnsi="Calibri" w:cs="Arial"/>
                <w:sz w:val="22"/>
                <w:szCs w:val="22"/>
                <w:lang w:val="id-ID" w:eastAsia="id-ID"/>
              </w:rPr>
            </w:pPr>
            <w:r>
              <w:rPr>
                <w:rFonts w:ascii="Calibri" w:eastAsia="Calibri" w:hAnsi="Calibri" w:cs="Arial"/>
                <w:sz w:val="22"/>
                <w:szCs w:val="22"/>
                <w:lang w:val="id-ID" w:eastAsia="id-ID"/>
              </w:rPr>
              <w:t xml:space="preserve">Genap </w:t>
            </w:r>
          </w:p>
        </w:tc>
      </w:tr>
      <w:tr w:rsidR="00820392" w14:paraId="0050DD44" w14:textId="77777777">
        <w:trPr>
          <w:trHeight w:val="195"/>
          <w:jc w:val="center"/>
        </w:trPr>
        <w:tc>
          <w:tcPr>
            <w:tcW w:w="1555" w:type="dxa"/>
            <w:shd w:val="clear" w:color="auto" w:fill="F2F2F2"/>
          </w:tcPr>
          <w:p w14:paraId="0A246C4E" w14:textId="77777777" w:rsidR="00820392" w:rsidRDefault="00E53CD6">
            <w:pPr>
              <w:autoSpaceDE/>
              <w:autoSpaceDN/>
              <w:spacing w:line="276" w:lineRule="auto"/>
              <w:jc w:val="both"/>
              <w:rPr>
                <w:rFonts w:ascii="Calibri" w:eastAsia="Calibri" w:hAnsi="Calibri"/>
                <w:sz w:val="22"/>
                <w:szCs w:val="22"/>
                <w:lang w:val="id-ID"/>
              </w:rPr>
            </w:pPr>
            <w:r>
              <w:rPr>
                <w:rFonts w:ascii="Calibri" w:eastAsia="Calibri" w:hAnsi="Calibri"/>
                <w:sz w:val="22"/>
                <w:szCs w:val="22"/>
                <w:lang w:val="id-ID"/>
              </w:rPr>
              <w:t>DOSEN PENGAMPU</w:t>
            </w:r>
          </w:p>
        </w:tc>
        <w:tc>
          <w:tcPr>
            <w:tcW w:w="7512" w:type="dxa"/>
            <w:gridSpan w:val="7"/>
            <w:shd w:val="clear" w:color="auto" w:fill="auto"/>
          </w:tcPr>
          <w:p w14:paraId="325BA189" w14:textId="77777777" w:rsidR="00820392" w:rsidRDefault="00E53CD6">
            <w:pPr>
              <w:tabs>
                <w:tab w:val="left" w:pos="1168"/>
              </w:tabs>
              <w:autoSpaceDE/>
              <w:autoSpaceDN/>
              <w:spacing w:line="252" w:lineRule="auto"/>
              <w:rPr>
                <w:rFonts w:ascii="Calibri" w:eastAsia="Calibri" w:hAnsi="Calibri"/>
                <w:sz w:val="22"/>
                <w:szCs w:val="22"/>
              </w:rPr>
            </w:pPr>
            <w:r>
              <w:rPr>
                <w:rFonts w:ascii="Calibri" w:hAnsi="Calibri"/>
                <w:sz w:val="22"/>
                <w:szCs w:val="22"/>
              </w:rPr>
              <w:t>…..</w:t>
            </w:r>
          </w:p>
        </w:tc>
      </w:tr>
      <w:tr w:rsidR="00820392" w14:paraId="14E1DF63" w14:textId="77777777">
        <w:trPr>
          <w:jc w:val="center"/>
        </w:trPr>
        <w:tc>
          <w:tcPr>
            <w:tcW w:w="4250" w:type="dxa"/>
            <w:gridSpan w:val="3"/>
            <w:shd w:val="clear" w:color="auto" w:fill="E7E6E6"/>
            <w:vAlign w:val="center"/>
          </w:tcPr>
          <w:p w14:paraId="39451AAC" w14:textId="77777777" w:rsidR="00820392" w:rsidRDefault="00E53CD6">
            <w:pPr>
              <w:autoSpaceDE/>
              <w:autoSpaceDN/>
              <w:spacing w:line="276" w:lineRule="auto"/>
              <w:jc w:val="both"/>
              <w:rPr>
                <w:rFonts w:ascii="Calibri" w:eastAsia="Calibri" w:hAnsi="Calibri"/>
                <w:sz w:val="24"/>
                <w:szCs w:val="24"/>
                <w:lang w:val="id-ID"/>
              </w:rPr>
            </w:pPr>
            <w:r>
              <w:rPr>
                <w:rFonts w:ascii="Calibri" w:eastAsia="Calibri" w:hAnsi="Calibri"/>
                <w:sz w:val="24"/>
                <w:szCs w:val="24"/>
                <w:lang w:val="id-ID"/>
              </w:rPr>
              <w:t>BENTUK TUGAS</w:t>
            </w:r>
          </w:p>
        </w:tc>
        <w:tc>
          <w:tcPr>
            <w:tcW w:w="4817" w:type="dxa"/>
            <w:gridSpan w:val="5"/>
            <w:shd w:val="clear" w:color="auto" w:fill="E7E6E6"/>
            <w:vAlign w:val="center"/>
          </w:tcPr>
          <w:p w14:paraId="2B1D0F54" w14:textId="77777777" w:rsidR="00820392" w:rsidRDefault="00E53CD6">
            <w:pPr>
              <w:autoSpaceDE/>
              <w:autoSpaceDN/>
              <w:spacing w:line="276" w:lineRule="auto"/>
              <w:jc w:val="both"/>
              <w:rPr>
                <w:rFonts w:ascii="Calibri" w:eastAsia="Calibri" w:hAnsi="Calibri"/>
                <w:sz w:val="24"/>
                <w:szCs w:val="24"/>
              </w:rPr>
            </w:pPr>
            <w:r>
              <w:rPr>
                <w:rFonts w:ascii="Calibri" w:eastAsia="Calibri" w:hAnsi="Calibri"/>
                <w:sz w:val="24"/>
                <w:szCs w:val="24"/>
              </w:rPr>
              <w:t>WAKTU PENGERJAAN TUGAS</w:t>
            </w:r>
          </w:p>
        </w:tc>
      </w:tr>
      <w:tr w:rsidR="00820392" w14:paraId="316A29A2" w14:textId="77777777">
        <w:trPr>
          <w:jc w:val="center"/>
        </w:trPr>
        <w:tc>
          <w:tcPr>
            <w:tcW w:w="4250" w:type="dxa"/>
            <w:gridSpan w:val="3"/>
            <w:shd w:val="clear" w:color="auto" w:fill="auto"/>
            <w:vAlign w:val="center"/>
          </w:tcPr>
          <w:p w14:paraId="38439296" w14:textId="77777777" w:rsidR="00820392" w:rsidRDefault="00E53CD6">
            <w:pPr>
              <w:autoSpaceDE/>
              <w:autoSpaceDN/>
              <w:spacing w:line="276" w:lineRule="auto"/>
              <w:jc w:val="both"/>
              <w:rPr>
                <w:rFonts w:ascii="Calibri" w:eastAsia="Calibri" w:hAnsi="Calibri"/>
                <w:sz w:val="22"/>
                <w:szCs w:val="22"/>
                <w:lang w:val="id-ID"/>
              </w:rPr>
            </w:pPr>
            <w:r>
              <w:rPr>
                <w:rFonts w:ascii="Calibri" w:eastAsia="Calibri" w:hAnsi="Calibri"/>
                <w:sz w:val="22"/>
                <w:szCs w:val="22"/>
                <w:lang w:val="id-ID"/>
              </w:rPr>
              <w:t>Laporan Final</w:t>
            </w:r>
          </w:p>
        </w:tc>
        <w:tc>
          <w:tcPr>
            <w:tcW w:w="4817" w:type="dxa"/>
            <w:gridSpan w:val="5"/>
            <w:shd w:val="clear" w:color="auto" w:fill="auto"/>
            <w:vAlign w:val="center"/>
          </w:tcPr>
          <w:p w14:paraId="135B521F" w14:textId="77777777" w:rsidR="00820392" w:rsidRDefault="00820392">
            <w:pPr>
              <w:autoSpaceDE/>
              <w:autoSpaceDN/>
              <w:spacing w:line="276" w:lineRule="auto"/>
              <w:jc w:val="both"/>
              <w:rPr>
                <w:rFonts w:ascii="Calibri" w:eastAsia="Calibri" w:hAnsi="Calibri"/>
                <w:sz w:val="22"/>
                <w:szCs w:val="22"/>
              </w:rPr>
            </w:pPr>
          </w:p>
        </w:tc>
      </w:tr>
      <w:tr w:rsidR="00820392" w14:paraId="3B206A36" w14:textId="77777777">
        <w:trPr>
          <w:jc w:val="center"/>
        </w:trPr>
        <w:tc>
          <w:tcPr>
            <w:tcW w:w="9067" w:type="dxa"/>
            <w:gridSpan w:val="8"/>
            <w:shd w:val="clear" w:color="auto" w:fill="F2F2F2"/>
            <w:vAlign w:val="center"/>
          </w:tcPr>
          <w:p w14:paraId="50CBF26F" w14:textId="77777777" w:rsidR="00820392" w:rsidRDefault="00E53CD6">
            <w:pPr>
              <w:autoSpaceDE/>
              <w:autoSpaceDN/>
              <w:spacing w:line="276" w:lineRule="auto"/>
              <w:jc w:val="both"/>
              <w:rPr>
                <w:rFonts w:ascii="Calibri" w:eastAsia="Calibri" w:hAnsi="Calibri"/>
                <w:sz w:val="24"/>
                <w:szCs w:val="24"/>
                <w:lang w:val="id-ID"/>
              </w:rPr>
            </w:pPr>
            <w:r>
              <w:rPr>
                <w:rFonts w:ascii="Calibri" w:eastAsia="Calibri" w:hAnsi="Calibri"/>
                <w:sz w:val="24"/>
                <w:szCs w:val="24"/>
                <w:lang w:val="id-ID"/>
              </w:rPr>
              <w:t>JUDUL TUGAS</w:t>
            </w:r>
          </w:p>
        </w:tc>
      </w:tr>
      <w:tr w:rsidR="00820392" w14:paraId="7BE21BF1" w14:textId="77777777">
        <w:trPr>
          <w:jc w:val="center"/>
        </w:trPr>
        <w:tc>
          <w:tcPr>
            <w:tcW w:w="9067" w:type="dxa"/>
            <w:gridSpan w:val="8"/>
            <w:shd w:val="clear" w:color="auto" w:fill="auto"/>
            <w:vAlign w:val="center"/>
          </w:tcPr>
          <w:p w14:paraId="659763F2" w14:textId="77777777" w:rsidR="00820392" w:rsidRDefault="00E53CD6">
            <w:pPr>
              <w:autoSpaceDE/>
              <w:autoSpaceDN/>
              <w:spacing w:line="276" w:lineRule="auto"/>
              <w:rPr>
                <w:rFonts w:ascii="Calibri" w:eastAsia="Calibri" w:hAnsi="Calibri"/>
                <w:sz w:val="22"/>
                <w:szCs w:val="22"/>
                <w:lang w:val="id-ID"/>
              </w:rPr>
            </w:pPr>
            <w:r>
              <w:rPr>
                <w:rFonts w:ascii="Calibri" w:eastAsia="Calibri" w:hAnsi="Calibri"/>
                <w:sz w:val="22"/>
                <w:szCs w:val="22"/>
                <w:lang w:val="id-ID"/>
              </w:rPr>
              <w:t xml:space="preserve">Tugas Final : </w:t>
            </w:r>
            <w:r>
              <w:rPr>
                <w:rFonts w:ascii="Calibri" w:eastAsia="Calibri" w:hAnsi="Calibri"/>
                <w:sz w:val="22"/>
                <w:szCs w:val="22"/>
                <w:lang w:val="id-ID"/>
              </w:rPr>
              <w:t>Menyusun laporan secara tertulis hasil desain kewirausahaan sosial-politik</w:t>
            </w:r>
          </w:p>
        </w:tc>
      </w:tr>
      <w:tr w:rsidR="00820392" w14:paraId="1F100B11" w14:textId="77777777">
        <w:trPr>
          <w:jc w:val="center"/>
        </w:trPr>
        <w:tc>
          <w:tcPr>
            <w:tcW w:w="9067" w:type="dxa"/>
            <w:gridSpan w:val="8"/>
            <w:shd w:val="clear" w:color="auto" w:fill="E7E6E6"/>
            <w:vAlign w:val="center"/>
          </w:tcPr>
          <w:p w14:paraId="2C56F55F" w14:textId="77777777" w:rsidR="00820392" w:rsidRDefault="00E53CD6">
            <w:pPr>
              <w:autoSpaceDE/>
              <w:autoSpaceDN/>
              <w:spacing w:line="276" w:lineRule="auto"/>
              <w:jc w:val="both"/>
              <w:rPr>
                <w:rFonts w:ascii="Calibri" w:eastAsia="Calibri" w:hAnsi="Calibri"/>
                <w:sz w:val="24"/>
                <w:szCs w:val="24"/>
                <w:lang w:val="id-ID"/>
              </w:rPr>
            </w:pPr>
            <w:r>
              <w:rPr>
                <w:rFonts w:ascii="Calibri" w:eastAsia="Calibri" w:hAnsi="Calibri"/>
                <w:sz w:val="24"/>
                <w:szCs w:val="24"/>
                <w:lang w:val="id-ID"/>
              </w:rPr>
              <w:t>SUB CAPAIAN PEMBELAJARAN MATA KULIAH</w:t>
            </w:r>
          </w:p>
        </w:tc>
      </w:tr>
      <w:tr w:rsidR="00820392" w14:paraId="23BE7E79" w14:textId="77777777">
        <w:trPr>
          <w:jc w:val="center"/>
        </w:trPr>
        <w:tc>
          <w:tcPr>
            <w:tcW w:w="9067" w:type="dxa"/>
            <w:gridSpan w:val="8"/>
            <w:shd w:val="clear" w:color="auto" w:fill="FFFFFF"/>
            <w:vAlign w:val="center"/>
          </w:tcPr>
          <w:p w14:paraId="45853E94" w14:textId="77777777" w:rsidR="00820392" w:rsidRDefault="00E53CD6">
            <w:pPr>
              <w:autoSpaceDE/>
              <w:autoSpaceDN/>
              <w:spacing w:line="252" w:lineRule="auto"/>
              <w:rPr>
                <w:rFonts w:ascii="Calibri" w:eastAsia="Calibri" w:hAnsi="Calibri" w:cs="Calibri"/>
                <w:sz w:val="22"/>
                <w:szCs w:val="22"/>
                <w:lang w:val="id-ID"/>
              </w:rPr>
            </w:pPr>
            <w:r>
              <w:rPr>
                <w:rFonts w:ascii="Calibri" w:eastAsia="Calibri" w:hAnsi="Calibri" w:cs="Calibri"/>
                <w:sz w:val="22"/>
                <w:szCs w:val="22"/>
                <w:lang w:val="id-ID"/>
              </w:rPr>
              <w:t xml:space="preserve">Mahasiswa dapat menyampaikan secara tulisan desain proyek kewirausahaan sosial-politik (M6) serta Mahasiswa dapat menyampaikan secara </w:t>
            </w:r>
            <w:r>
              <w:rPr>
                <w:rFonts w:ascii="Calibri" w:eastAsia="Calibri" w:hAnsi="Calibri" w:cs="Calibri"/>
                <w:sz w:val="22"/>
                <w:szCs w:val="22"/>
                <w:lang w:val="id-ID"/>
              </w:rPr>
              <w:t>lisan desain proyek kewirausahaan sosial-politik (M5)</w:t>
            </w:r>
          </w:p>
        </w:tc>
      </w:tr>
      <w:tr w:rsidR="00820392" w14:paraId="3F129CA9" w14:textId="77777777">
        <w:trPr>
          <w:jc w:val="center"/>
        </w:trPr>
        <w:tc>
          <w:tcPr>
            <w:tcW w:w="9067" w:type="dxa"/>
            <w:gridSpan w:val="8"/>
            <w:shd w:val="clear" w:color="auto" w:fill="F2F2F2"/>
            <w:vAlign w:val="center"/>
          </w:tcPr>
          <w:p w14:paraId="5E069F1A"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DISKRIPSI TUGAS</w:t>
            </w:r>
          </w:p>
        </w:tc>
      </w:tr>
      <w:tr w:rsidR="00820392" w14:paraId="47D556B4" w14:textId="77777777">
        <w:trPr>
          <w:jc w:val="center"/>
        </w:trPr>
        <w:tc>
          <w:tcPr>
            <w:tcW w:w="9067" w:type="dxa"/>
            <w:gridSpan w:val="8"/>
            <w:shd w:val="clear" w:color="auto" w:fill="FFFFFF"/>
            <w:vAlign w:val="center"/>
          </w:tcPr>
          <w:p w14:paraId="4810CEAB" w14:textId="77777777" w:rsidR="00820392" w:rsidRDefault="00E53CD6">
            <w:pPr>
              <w:autoSpaceDE/>
              <w:autoSpaceDN/>
              <w:spacing w:line="252" w:lineRule="auto"/>
              <w:jc w:val="both"/>
              <w:rPr>
                <w:rFonts w:ascii="Calibri" w:eastAsia="Calibri" w:hAnsi="Calibri" w:cs="Calibri"/>
                <w:sz w:val="22"/>
                <w:szCs w:val="22"/>
                <w:lang w:val="id-ID"/>
              </w:rPr>
            </w:pPr>
            <w:r>
              <w:rPr>
                <w:rFonts w:ascii="Calibri" w:eastAsia="Calibri" w:hAnsi="Calibri" w:cs="Calibri"/>
                <w:sz w:val="22"/>
                <w:szCs w:val="22"/>
                <w:lang w:val="id-ID"/>
              </w:rPr>
              <w:t>Deskripsikan dengan baik berkenaan dengan : Konsep keriwausahaan sosial, temuan permasalahan sosial masyarakat, serta desain proyek kewirausahaan sosial</w:t>
            </w:r>
          </w:p>
        </w:tc>
      </w:tr>
      <w:tr w:rsidR="00820392" w14:paraId="73A42D2E" w14:textId="77777777">
        <w:trPr>
          <w:jc w:val="center"/>
        </w:trPr>
        <w:tc>
          <w:tcPr>
            <w:tcW w:w="9067" w:type="dxa"/>
            <w:gridSpan w:val="8"/>
            <w:shd w:val="clear" w:color="auto" w:fill="F2F2F2"/>
            <w:vAlign w:val="center"/>
          </w:tcPr>
          <w:p w14:paraId="5E6C1666"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METODE PENGERJAAN TUGAS</w:t>
            </w:r>
          </w:p>
        </w:tc>
      </w:tr>
      <w:tr w:rsidR="00820392" w14:paraId="2F557DE0" w14:textId="77777777">
        <w:trPr>
          <w:jc w:val="center"/>
        </w:trPr>
        <w:tc>
          <w:tcPr>
            <w:tcW w:w="9067" w:type="dxa"/>
            <w:gridSpan w:val="8"/>
            <w:shd w:val="clear" w:color="auto" w:fill="FFFFFF"/>
            <w:vAlign w:val="center"/>
          </w:tcPr>
          <w:p w14:paraId="7C662DA7"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t>Satu kelas dibagi menjadi 4-5 kelompok atau tergantung dengan jumlah mahasiswa dalam satu kelas.</w:t>
            </w:r>
          </w:p>
          <w:p w14:paraId="76F247E4"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t xml:space="preserve">Melakukan identifikasi masalah kewirausahaan sosial yang ada di kelompok/komunitas/masyarakat  </w:t>
            </w:r>
          </w:p>
          <w:p w14:paraId="47BCE925"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t>Melakukan penyusunan solusi untuk memecahkan masalah kewirausahaan sosial yang ada di kelompok/komunitas/masyarakat</w:t>
            </w:r>
          </w:p>
          <w:p w14:paraId="3548F8E6"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t>Menyusun desain proyek kewirausahaan sosial-</w:t>
            </w:r>
            <w:r>
              <w:rPr>
                <w:rFonts w:ascii="Calibri" w:eastAsia="Calibri" w:hAnsi="Calibri" w:cs="Calibri"/>
                <w:sz w:val="22"/>
                <w:szCs w:val="22"/>
                <w:lang w:val="id-ID"/>
              </w:rPr>
              <w:t>politik</w:t>
            </w:r>
          </w:p>
          <w:p w14:paraId="4B815BD5"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t>Menyusun laporan secara tulisan hasil desain proyek kewirausahaan sosial-politik.</w:t>
            </w:r>
          </w:p>
          <w:p w14:paraId="3CACD0C6"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t>Menyusun bahan dan slide untuk presentasi laporan desain proyek kewirausahaan sosial-politik.</w:t>
            </w:r>
          </w:p>
          <w:p w14:paraId="4CD1FFF7" w14:textId="77777777" w:rsidR="00820392" w:rsidRDefault="00E53CD6">
            <w:pPr>
              <w:numPr>
                <w:ilvl w:val="0"/>
                <w:numId w:val="12"/>
              </w:numPr>
              <w:autoSpaceDE/>
              <w:autoSpaceDN/>
              <w:spacing w:line="252" w:lineRule="auto"/>
              <w:ind w:left="313" w:hanging="284"/>
              <w:contextualSpacing/>
              <w:jc w:val="both"/>
              <w:rPr>
                <w:rFonts w:ascii="Calibri" w:eastAsia="Calibri" w:hAnsi="Calibri" w:cs="Calibri"/>
                <w:sz w:val="22"/>
                <w:szCs w:val="22"/>
                <w:lang w:val="sv-SE"/>
              </w:rPr>
            </w:pPr>
            <w:r>
              <w:rPr>
                <w:rFonts w:ascii="Calibri" w:eastAsia="Calibri" w:hAnsi="Calibri" w:cs="Calibri"/>
                <w:sz w:val="22"/>
                <w:szCs w:val="22"/>
                <w:lang w:val="id-ID"/>
              </w:rPr>
              <w:lastRenderedPageBreak/>
              <w:t>Melakukan laporan secara lisan/presentasi</w:t>
            </w:r>
          </w:p>
        </w:tc>
      </w:tr>
      <w:tr w:rsidR="00820392" w14:paraId="64E96571" w14:textId="77777777">
        <w:trPr>
          <w:jc w:val="center"/>
        </w:trPr>
        <w:tc>
          <w:tcPr>
            <w:tcW w:w="9067" w:type="dxa"/>
            <w:gridSpan w:val="8"/>
            <w:shd w:val="clear" w:color="auto" w:fill="F2F2F2"/>
            <w:vAlign w:val="center"/>
          </w:tcPr>
          <w:p w14:paraId="7DCAB75D"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lastRenderedPageBreak/>
              <w:t>BENTUK DAN FORMAT LUARAN</w:t>
            </w:r>
          </w:p>
        </w:tc>
      </w:tr>
      <w:tr w:rsidR="00820392" w14:paraId="1363C26F" w14:textId="77777777">
        <w:trPr>
          <w:jc w:val="center"/>
        </w:trPr>
        <w:tc>
          <w:tcPr>
            <w:tcW w:w="9067" w:type="dxa"/>
            <w:gridSpan w:val="8"/>
            <w:shd w:val="clear" w:color="auto" w:fill="FFFFFF"/>
            <w:vAlign w:val="center"/>
          </w:tcPr>
          <w:p w14:paraId="68E5873A"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a. Obyek Garapan: Penyusunan laporan desain proyek kewirausahaan sosial-politik</w:t>
            </w:r>
          </w:p>
          <w:p w14:paraId="48819A7B"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 xml:space="preserve">b. Bentuk Luaran: </w:t>
            </w:r>
          </w:p>
          <w:p w14:paraId="2F10356E" w14:textId="77777777" w:rsidR="00820392" w:rsidRDefault="00E53CD6">
            <w:pPr>
              <w:numPr>
                <w:ilvl w:val="0"/>
                <w:numId w:val="13"/>
              </w:numPr>
              <w:autoSpaceDE/>
              <w:autoSpaceDN/>
              <w:spacing w:line="252" w:lineRule="auto"/>
              <w:ind w:left="454" w:hanging="283"/>
              <w:contextualSpacing/>
              <w:jc w:val="both"/>
              <w:rPr>
                <w:rFonts w:ascii="Calibri" w:eastAsia="Calibri" w:hAnsi="Calibri" w:cs="Calibri"/>
                <w:sz w:val="22"/>
                <w:szCs w:val="22"/>
                <w:lang w:val="sv-SE"/>
              </w:rPr>
            </w:pPr>
            <w:r>
              <w:rPr>
                <w:rFonts w:ascii="Calibri" w:eastAsia="Calibri" w:hAnsi="Calibri" w:cs="Calibri"/>
                <w:sz w:val="22"/>
                <w:szCs w:val="22"/>
                <w:lang w:val="id-ID"/>
              </w:rPr>
              <w:t xml:space="preserve">Terbentuknya kelompok-kelompok kerja dalam sebuah kelas, dengan sistematika setiap kelompok harus memiliki ketua kelompok yang mampu mengorganisasikan tugas </w:t>
            </w:r>
            <w:r>
              <w:rPr>
                <w:rFonts w:ascii="Calibri" w:eastAsia="Calibri" w:hAnsi="Calibri" w:cs="Calibri"/>
                <w:sz w:val="22"/>
                <w:szCs w:val="22"/>
                <w:lang w:val="id-ID"/>
              </w:rPr>
              <w:t>dan tanggung jawab secara adil dan merata. Setiap kelompok diharuskan untuk memiliki kartu kendali agar setiap kegiatan dapat dituliskan pada kartu kendali tersebut dan dilaporkan pada dosen pengampu.</w:t>
            </w:r>
          </w:p>
          <w:p w14:paraId="1BDE8126" w14:textId="77777777" w:rsidR="00820392" w:rsidRDefault="00E53CD6">
            <w:pPr>
              <w:numPr>
                <w:ilvl w:val="0"/>
                <w:numId w:val="13"/>
              </w:numPr>
              <w:autoSpaceDE/>
              <w:autoSpaceDN/>
              <w:spacing w:line="252" w:lineRule="auto"/>
              <w:ind w:left="454" w:hanging="283"/>
              <w:contextualSpacing/>
              <w:jc w:val="both"/>
              <w:rPr>
                <w:rFonts w:ascii="Calibri" w:eastAsia="Calibri" w:hAnsi="Calibri" w:cs="Calibri"/>
                <w:sz w:val="22"/>
                <w:szCs w:val="22"/>
                <w:lang w:val="sv-SE"/>
              </w:rPr>
            </w:pPr>
            <w:r>
              <w:rPr>
                <w:rFonts w:ascii="Calibri" w:eastAsia="Calibri" w:hAnsi="Calibri" w:cs="Calibri"/>
                <w:sz w:val="22"/>
                <w:szCs w:val="22"/>
                <w:lang w:val="id-ID"/>
              </w:rPr>
              <w:t xml:space="preserve">Laporan setiap kelompok berisikan identifikasi masalah </w:t>
            </w:r>
            <w:r>
              <w:rPr>
                <w:rFonts w:ascii="Calibri" w:eastAsia="Calibri" w:hAnsi="Calibri" w:cs="Calibri"/>
                <w:sz w:val="22"/>
                <w:szCs w:val="22"/>
                <w:lang w:val="id-ID"/>
              </w:rPr>
              <w:t>kewirausahaan sosial yang ada di kelompok/komunitas/masyarakat tertentu yang telah ditentukan melalui diskusi dengan anggota kelompoknya. Penyusunan solusi untuk pemecahan masalah yang ditemukan di kelompok/komunitas/masyarkat. Penggambaran detail desain p</w:t>
            </w:r>
            <w:r>
              <w:rPr>
                <w:rFonts w:ascii="Calibri" w:eastAsia="Calibri" w:hAnsi="Calibri" w:cs="Calibri"/>
                <w:sz w:val="22"/>
                <w:szCs w:val="22"/>
                <w:lang w:val="id-ID"/>
              </w:rPr>
              <w:t>royek kewirausahaan sosial-politik bagi kelompok/komunitas/masyarakat tersebut.</w:t>
            </w:r>
          </w:p>
          <w:p w14:paraId="420D4D85" w14:textId="77777777" w:rsidR="00820392" w:rsidRDefault="00E53CD6">
            <w:pPr>
              <w:numPr>
                <w:ilvl w:val="0"/>
                <w:numId w:val="13"/>
              </w:numPr>
              <w:autoSpaceDE/>
              <w:autoSpaceDN/>
              <w:spacing w:line="252" w:lineRule="auto"/>
              <w:ind w:left="454" w:hanging="283"/>
              <w:contextualSpacing/>
              <w:jc w:val="both"/>
              <w:rPr>
                <w:rFonts w:ascii="Calibri" w:eastAsia="Calibri" w:hAnsi="Calibri" w:cs="Calibri"/>
                <w:sz w:val="22"/>
                <w:szCs w:val="22"/>
                <w:lang w:val="sv-SE"/>
              </w:rPr>
            </w:pPr>
            <w:r>
              <w:rPr>
                <w:rFonts w:ascii="Calibri" w:eastAsia="Calibri" w:hAnsi="Calibri" w:cs="Calibri"/>
                <w:sz w:val="22"/>
                <w:szCs w:val="22"/>
                <w:lang w:val="id-ID"/>
              </w:rPr>
              <w:t>Slide Presentasi dapat menggunakan PowerPoin atau Frenzi. Konten dari slide presentasi tersebut berisikan; karakteristik kelompok/komunitas/masyarakat yang dipilih, masalah yan</w:t>
            </w:r>
            <w:r>
              <w:rPr>
                <w:rFonts w:ascii="Calibri" w:eastAsia="Calibri" w:hAnsi="Calibri" w:cs="Calibri"/>
                <w:sz w:val="22"/>
                <w:szCs w:val="22"/>
                <w:lang w:val="id-ID"/>
              </w:rPr>
              <w:t xml:space="preserve">g ditemukan dari hasil identifikasi, solusi yang diberikan dan desain proyek kewirausahaan sosial-politik. </w:t>
            </w:r>
          </w:p>
        </w:tc>
      </w:tr>
      <w:tr w:rsidR="00820392" w14:paraId="6C46C56B" w14:textId="77777777">
        <w:trPr>
          <w:jc w:val="center"/>
        </w:trPr>
        <w:tc>
          <w:tcPr>
            <w:tcW w:w="9067" w:type="dxa"/>
            <w:gridSpan w:val="8"/>
            <w:shd w:val="clear" w:color="auto" w:fill="F2F2F2"/>
            <w:vAlign w:val="center"/>
          </w:tcPr>
          <w:p w14:paraId="7526CB00"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INDIKATOR, KRETERIA DAN BOBOT PENILAIAN</w:t>
            </w:r>
          </w:p>
        </w:tc>
      </w:tr>
      <w:tr w:rsidR="00820392" w14:paraId="788C11F1" w14:textId="77777777">
        <w:trPr>
          <w:jc w:val="center"/>
        </w:trPr>
        <w:tc>
          <w:tcPr>
            <w:tcW w:w="9067" w:type="dxa"/>
            <w:gridSpan w:val="8"/>
            <w:shd w:val="clear" w:color="auto" w:fill="FFFFFF"/>
            <w:vAlign w:val="center"/>
          </w:tcPr>
          <w:p w14:paraId="721094FA" w14:textId="77777777" w:rsidR="00820392" w:rsidRDefault="00E53CD6">
            <w:pPr>
              <w:pStyle w:val="ListParagraph"/>
              <w:numPr>
                <w:ilvl w:val="0"/>
                <w:numId w:val="14"/>
              </w:numPr>
              <w:autoSpaceDE/>
              <w:autoSpaceDN/>
              <w:spacing w:line="252" w:lineRule="auto"/>
              <w:contextualSpacing/>
              <w:rPr>
                <w:rFonts w:ascii="Calibri" w:eastAsia="Calibri" w:hAnsi="Calibri" w:cs="Calibri"/>
                <w:sz w:val="22"/>
                <w:szCs w:val="22"/>
                <w:lang w:val="sv-SE"/>
              </w:rPr>
            </w:pPr>
            <w:r>
              <w:rPr>
                <w:rFonts w:ascii="Calibri" w:eastAsia="Calibri" w:hAnsi="Calibri" w:cs="Calibri"/>
                <w:sz w:val="22"/>
                <w:szCs w:val="22"/>
                <w:lang w:val="id-ID"/>
              </w:rPr>
              <w:t xml:space="preserve">Ketajaman dan ketelitian serta ketepatan dalam identifikasi masalah kewirausahaan sosial yang ada di </w:t>
            </w:r>
            <w:r>
              <w:rPr>
                <w:rFonts w:ascii="Calibri" w:eastAsia="Calibri" w:hAnsi="Calibri" w:cs="Calibri"/>
                <w:sz w:val="22"/>
                <w:szCs w:val="22"/>
                <w:lang w:val="id-ID"/>
              </w:rPr>
              <w:t>kelompok/komunitas/masyarakat tertentu yang telah ditentukan melalui diskusi dengan anggota kelompoknya. Penyusunan solusi untuk pemecahan masalah yang ditemukan di kelompok/komunitas/masyarkat. Penggambaran detail desain proyek kewirausahaan sosial-politi</w:t>
            </w:r>
            <w:r>
              <w:rPr>
                <w:rFonts w:ascii="Calibri" w:eastAsia="Calibri" w:hAnsi="Calibri" w:cs="Calibri"/>
                <w:sz w:val="22"/>
                <w:szCs w:val="22"/>
                <w:lang w:val="id-ID"/>
              </w:rPr>
              <w:t>k bagi kelompok/komunitas/masyarakat tersebut. (15%)</w:t>
            </w:r>
          </w:p>
          <w:p w14:paraId="01302573" w14:textId="77777777" w:rsidR="00820392" w:rsidRDefault="00E53CD6">
            <w:pPr>
              <w:pStyle w:val="ListParagraph"/>
              <w:numPr>
                <w:ilvl w:val="0"/>
                <w:numId w:val="14"/>
              </w:numPr>
              <w:autoSpaceDE/>
              <w:autoSpaceDN/>
              <w:spacing w:line="252" w:lineRule="auto"/>
              <w:contextualSpacing/>
              <w:rPr>
                <w:rFonts w:ascii="Calibri" w:eastAsia="Calibri" w:hAnsi="Calibri" w:cs="Calibri"/>
                <w:sz w:val="22"/>
                <w:szCs w:val="22"/>
                <w:lang w:val="sv-SE"/>
              </w:rPr>
            </w:pPr>
            <w:r>
              <w:rPr>
                <w:rFonts w:ascii="Calibri" w:eastAsia="Calibri" w:hAnsi="Calibri" w:cs="Calibri"/>
                <w:sz w:val="22"/>
                <w:szCs w:val="22"/>
                <w:lang w:val="id-ID"/>
              </w:rPr>
              <w:t>Ketepatan sistematikan penyusunan laporan sesuai dengan sistematika yang telah ditentukan. Konsistensi dalam penggunaan istilah, warna (jika ada),  simbul, logo, lambang serta penggunaan APA style (10%)</w:t>
            </w:r>
          </w:p>
          <w:p w14:paraId="2F194C2C" w14:textId="77777777" w:rsidR="00820392" w:rsidRDefault="00E53CD6">
            <w:pPr>
              <w:pStyle w:val="ListParagraph"/>
              <w:numPr>
                <w:ilvl w:val="0"/>
                <w:numId w:val="14"/>
              </w:numPr>
              <w:autoSpaceDE/>
              <w:autoSpaceDN/>
              <w:spacing w:line="252" w:lineRule="auto"/>
              <w:contextualSpacing/>
              <w:rPr>
                <w:rFonts w:ascii="Calibri" w:eastAsia="Calibri" w:hAnsi="Calibri" w:cs="Calibri"/>
                <w:sz w:val="22"/>
                <w:szCs w:val="22"/>
                <w:lang w:val="sv-SE"/>
              </w:rPr>
            </w:pPr>
            <w:r>
              <w:rPr>
                <w:rFonts w:ascii="Calibri" w:eastAsia="Calibri" w:hAnsi="Calibri" w:cs="Calibri"/>
                <w:sz w:val="22"/>
                <w:szCs w:val="22"/>
                <w:lang w:val="id-ID"/>
              </w:rPr>
              <w:lastRenderedPageBreak/>
              <w:t>Penyusunan slide dengan menggunakan font yang mudah dibaca, inovatif dan kreatif. Bahasa yang digunakan dalam presentasi bahasa komunikatif, penguasaan materi, penguasaan audiens, ketepatan waktu, serta penguasaan media presentasi (5%)</w:t>
            </w:r>
          </w:p>
        </w:tc>
      </w:tr>
      <w:tr w:rsidR="00820392" w14:paraId="04472ACB" w14:textId="77777777">
        <w:trPr>
          <w:jc w:val="center"/>
        </w:trPr>
        <w:tc>
          <w:tcPr>
            <w:tcW w:w="9067" w:type="dxa"/>
            <w:gridSpan w:val="8"/>
            <w:shd w:val="clear" w:color="auto" w:fill="F2F2F2"/>
            <w:vAlign w:val="center"/>
          </w:tcPr>
          <w:p w14:paraId="30994DB7"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lastRenderedPageBreak/>
              <w:t>JADWAL PELAKSANAAN</w:t>
            </w:r>
          </w:p>
        </w:tc>
      </w:tr>
      <w:tr w:rsidR="00820392" w14:paraId="15F1B0A6" w14:textId="77777777">
        <w:trPr>
          <w:jc w:val="center"/>
        </w:trPr>
        <w:tc>
          <w:tcPr>
            <w:tcW w:w="3256" w:type="dxa"/>
            <w:gridSpan w:val="2"/>
            <w:shd w:val="clear" w:color="auto" w:fill="FFFFFF"/>
            <w:vAlign w:val="center"/>
          </w:tcPr>
          <w:p w14:paraId="394161E6" w14:textId="77777777" w:rsidR="00820392" w:rsidRDefault="00E53CD6">
            <w:pPr>
              <w:numPr>
                <w:ilvl w:val="0"/>
                <w:numId w:val="15"/>
              </w:numPr>
              <w:tabs>
                <w:tab w:val="left" w:pos="3573"/>
              </w:tabs>
              <w:autoSpaceDE/>
              <w:autoSpaceDN/>
              <w:spacing w:line="252" w:lineRule="auto"/>
              <w:ind w:left="171"/>
              <w:contextualSpacing/>
              <w:rPr>
                <w:rFonts w:ascii="Calibri" w:eastAsia="Calibri" w:hAnsi="Calibri" w:cs="Calibri"/>
                <w:sz w:val="22"/>
                <w:szCs w:val="22"/>
                <w:lang w:val="sv-SE"/>
              </w:rPr>
            </w:pPr>
            <w:r>
              <w:rPr>
                <w:rFonts w:ascii="Calibri" w:eastAsia="Calibri" w:hAnsi="Calibri" w:cs="Calibri"/>
                <w:sz w:val="22"/>
                <w:szCs w:val="22"/>
                <w:lang w:val="id-ID"/>
              </w:rPr>
              <w:t>Pengumpulan Laporan</w:t>
            </w:r>
          </w:p>
        </w:tc>
        <w:tc>
          <w:tcPr>
            <w:tcW w:w="5811" w:type="dxa"/>
            <w:gridSpan w:val="6"/>
            <w:shd w:val="clear" w:color="auto" w:fill="FFFFFF"/>
          </w:tcPr>
          <w:p w14:paraId="1C557838" w14:textId="77777777" w:rsidR="00820392" w:rsidRDefault="00E53CD6">
            <w:pPr>
              <w:tabs>
                <w:tab w:val="left" w:pos="3006"/>
              </w:tabs>
              <w:autoSpaceDE/>
              <w:autoSpaceDN/>
              <w:spacing w:line="252" w:lineRule="auto"/>
              <w:rPr>
                <w:rFonts w:ascii="Calibri" w:eastAsia="Calibri" w:hAnsi="Calibri" w:cs="Calibri"/>
                <w:sz w:val="22"/>
                <w:szCs w:val="22"/>
                <w:lang w:val="id-ID"/>
              </w:rPr>
            </w:pPr>
            <w:r>
              <w:rPr>
                <w:rFonts w:ascii="Calibri" w:eastAsia="Calibri" w:hAnsi="Calibri" w:cs="Calibri"/>
                <w:sz w:val="22"/>
                <w:szCs w:val="22"/>
                <w:lang w:val="id-ID"/>
              </w:rPr>
              <w:t>Minggu Ujian Akhir Semester</w:t>
            </w:r>
          </w:p>
        </w:tc>
      </w:tr>
      <w:tr w:rsidR="00820392" w14:paraId="041A2F8F" w14:textId="77777777">
        <w:trPr>
          <w:jc w:val="center"/>
        </w:trPr>
        <w:tc>
          <w:tcPr>
            <w:tcW w:w="9067" w:type="dxa"/>
            <w:gridSpan w:val="8"/>
            <w:shd w:val="clear" w:color="auto" w:fill="F2F2F2"/>
            <w:vAlign w:val="center"/>
          </w:tcPr>
          <w:p w14:paraId="74127B89"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LAIN-LAIN</w:t>
            </w:r>
          </w:p>
        </w:tc>
      </w:tr>
      <w:tr w:rsidR="00820392" w14:paraId="248B9834" w14:textId="77777777">
        <w:trPr>
          <w:jc w:val="center"/>
        </w:trPr>
        <w:tc>
          <w:tcPr>
            <w:tcW w:w="9067" w:type="dxa"/>
            <w:gridSpan w:val="8"/>
            <w:shd w:val="clear" w:color="auto" w:fill="FFFFFF"/>
            <w:vAlign w:val="center"/>
          </w:tcPr>
          <w:p w14:paraId="7B9F2CEE" w14:textId="77777777" w:rsidR="00820392" w:rsidRDefault="00E53CD6">
            <w:pPr>
              <w:autoSpaceDE/>
              <w:autoSpaceDN/>
              <w:spacing w:line="252" w:lineRule="auto"/>
              <w:rPr>
                <w:rFonts w:ascii="Calibri" w:eastAsia="Calibri" w:hAnsi="Calibri" w:cs="Calibri"/>
                <w:sz w:val="22"/>
                <w:szCs w:val="22"/>
                <w:lang w:val="id-ID"/>
              </w:rPr>
            </w:pPr>
            <w:r>
              <w:rPr>
                <w:rFonts w:ascii="Calibri" w:eastAsia="Calibri" w:hAnsi="Calibri" w:cs="Calibri"/>
                <w:sz w:val="22"/>
                <w:szCs w:val="22"/>
                <w:lang w:val="id-ID"/>
              </w:rPr>
              <w:t xml:space="preserve">Bobot penilaian tugas Ujian Akhir Semester ini adalah 30% dari 100% penilaian pada mata kuliah ini </w:t>
            </w:r>
          </w:p>
        </w:tc>
      </w:tr>
      <w:tr w:rsidR="00820392" w14:paraId="294BD532" w14:textId="77777777">
        <w:trPr>
          <w:jc w:val="center"/>
        </w:trPr>
        <w:tc>
          <w:tcPr>
            <w:tcW w:w="9067" w:type="dxa"/>
            <w:gridSpan w:val="8"/>
            <w:shd w:val="clear" w:color="auto" w:fill="F2F2F2"/>
            <w:vAlign w:val="center"/>
          </w:tcPr>
          <w:p w14:paraId="1A5AD28B" w14:textId="77777777" w:rsidR="00820392" w:rsidRDefault="00E53CD6">
            <w:pPr>
              <w:autoSpaceDE/>
              <w:autoSpaceDN/>
              <w:spacing w:line="252" w:lineRule="auto"/>
              <w:jc w:val="both"/>
              <w:rPr>
                <w:rFonts w:ascii="Calibri" w:eastAsia="Calibri" w:hAnsi="Calibri" w:cs="Calibri"/>
                <w:sz w:val="22"/>
                <w:szCs w:val="22"/>
                <w:lang w:val="sv-SE"/>
              </w:rPr>
            </w:pPr>
            <w:r>
              <w:rPr>
                <w:rFonts w:ascii="Calibri" w:eastAsia="Calibri" w:hAnsi="Calibri" w:cs="Calibri"/>
                <w:sz w:val="22"/>
                <w:szCs w:val="22"/>
                <w:lang w:val="sv-SE"/>
              </w:rPr>
              <w:t>DAFTAR RUJUKAN</w:t>
            </w:r>
          </w:p>
        </w:tc>
      </w:tr>
      <w:tr w:rsidR="00820392" w14:paraId="2C8BD030" w14:textId="77777777">
        <w:trPr>
          <w:jc w:val="center"/>
        </w:trPr>
        <w:tc>
          <w:tcPr>
            <w:tcW w:w="9067" w:type="dxa"/>
            <w:gridSpan w:val="8"/>
            <w:shd w:val="clear" w:color="auto" w:fill="FFFFFF"/>
            <w:vAlign w:val="center"/>
          </w:tcPr>
          <w:p w14:paraId="5D3EA991" w14:textId="77777777" w:rsidR="00820392" w:rsidRDefault="00E53CD6">
            <w:pPr>
              <w:numPr>
                <w:ilvl w:val="0"/>
                <w:numId w:val="2"/>
              </w:numPr>
              <w:autoSpaceDE/>
              <w:autoSpaceDN/>
              <w:ind w:left="709" w:hanging="142"/>
            </w:pPr>
            <w:r>
              <w:rPr>
                <w:sz w:val="24"/>
              </w:rPr>
              <w:t xml:space="preserve">______, an introduction to human centered design the design process. +Acumen HCD Workshop </w:t>
            </w:r>
          </w:p>
          <w:p w14:paraId="47FC07AD" w14:textId="77777777" w:rsidR="00820392" w:rsidRDefault="00E53CD6">
            <w:pPr>
              <w:numPr>
                <w:ilvl w:val="0"/>
                <w:numId w:val="2"/>
              </w:numPr>
              <w:autoSpaceDE/>
              <w:autoSpaceDN/>
              <w:ind w:left="709" w:hanging="142"/>
            </w:pPr>
            <w:r>
              <w:rPr>
                <w:sz w:val="24"/>
              </w:rPr>
              <w:t xml:space="preserve">Chahine, Teresa. 2016. Introduction to </w:t>
            </w:r>
            <w:r>
              <w:rPr>
                <w:sz w:val="24"/>
              </w:rPr>
              <w:t xml:space="preserve">Social </w:t>
            </w:r>
            <w:proofErr w:type="spellStart"/>
            <w:r>
              <w:rPr>
                <w:sz w:val="24"/>
              </w:rPr>
              <w:t>Enterpreneurship</w:t>
            </w:r>
            <w:proofErr w:type="spellEnd"/>
            <w:r>
              <w:rPr>
                <w:sz w:val="24"/>
              </w:rPr>
              <w:t>. CRC Press: New York</w:t>
            </w:r>
          </w:p>
          <w:p w14:paraId="2ABF562F" w14:textId="77777777" w:rsidR="00820392" w:rsidRDefault="00E53CD6">
            <w:pPr>
              <w:numPr>
                <w:ilvl w:val="0"/>
                <w:numId w:val="2"/>
              </w:numPr>
              <w:autoSpaceDE/>
              <w:autoSpaceDN/>
              <w:ind w:left="851" w:hanging="284"/>
            </w:pPr>
            <w:r>
              <w:rPr>
                <w:sz w:val="24"/>
              </w:rPr>
              <w:t xml:space="preserve"> </w:t>
            </w:r>
            <w:proofErr w:type="spellStart"/>
            <w:r>
              <w:rPr>
                <w:sz w:val="24"/>
              </w:rPr>
              <w:t>Hery</w:t>
            </w:r>
            <w:proofErr w:type="spellEnd"/>
            <w:r>
              <w:rPr>
                <w:sz w:val="24"/>
              </w:rPr>
              <w:t xml:space="preserve">. 2017. </w:t>
            </w:r>
            <w:proofErr w:type="spellStart"/>
            <w:r>
              <w:rPr>
                <w:sz w:val="24"/>
              </w:rPr>
              <w:t>Kewirausahaan</w:t>
            </w:r>
            <w:proofErr w:type="spellEnd"/>
            <w:r>
              <w:rPr>
                <w:sz w:val="24"/>
              </w:rPr>
              <w:t xml:space="preserve">. PT </w:t>
            </w:r>
            <w:proofErr w:type="spellStart"/>
            <w:r>
              <w:rPr>
                <w:sz w:val="24"/>
              </w:rPr>
              <w:t>Grasindo</w:t>
            </w:r>
            <w:proofErr w:type="spellEnd"/>
            <w:r>
              <w:rPr>
                <w:sz w:val="24"/>
              </w:rPr>
              <w:t>: Jakarta.</w:t>
            </w:r>
          </w:p>
          <w:p w14:paraId="095A16DA" w14:textId="77777777" w:rsidR="00820392" w:rsidRDefault="00E53CD6">
            <w:pPr>
              <w:numPr>
                <w:ilvl w:val="0"/>
                <w:numId w:val="2"/>
              </w:numPr>
              <w:autoSpaceDE/>
              <w:autoSpaceDN/>
              <w:ind w:left="851" w:hanging="284"/>
            </w:pPr>
            <w:r>
              <w:rPr>
                <w:sz w:val="24"/>
              </w:rPr>
              <w:t xml:space="preserve"> </w:t>
            </w:r>
            <w:proofErr w:type="spellStart"/>
            <w:r>
              <w:rPr>
                <w:sz w:val="24"/>
              </w:rPr>
              <w:t>Lupiyoadi</w:t>
            </w:r>
            <w:proofErr w:type="spellEnd"/>
            <w:r>
              <w:rPr>
                <w:sz w:val="24"/>
              </w:rPr>
              <w:t xml:space="preserve">, et al. 2016. </w:t>
            </w:r>
            <w:proofErr w:type="spellStart"/>
            <w:r>
              <w:rPr>
                <w:sz w:val="24"/>
              </w:rPr>
              <w:t>Culturepreneurship</w:t>
            </w:r>
            <w:proofErr w:type="spellEnd"/>
            <w:r>
              <w:rPr>
                <w:sz w:val="24"/>
              </w:rPr>
              <w:t xml:space="preserve"> </w:t>
            </w:r>
            <w:proofErr w:type="spellStart"/>
            <w:r>
              <w:rPr>
                <w:sz w:val="24"/>
              </w:rPr>
              <w:t>Membangkitkan</w:t>
            </w:r>
            <w:proofErr w:type="spellEnd"/>
            <w:r>
              <w:rPr>
                <w:sz w:val="24"/>
              </w:rPr>
              <w:t xml:space="preserve"> </w:t>
            </w:r>
            <w:proofErr w:type="spellStart"/>
            <w:r>
              <w:rPr>
                <w:sz w:val="24"/>
              </w:rPr>
              <w:t>Budaya</w:t>
            </w:r>
            <w:proofErr w:type="spellEnd"/>
            <w:r>
              <w:rPr>
                <w:sz w:val="24"/>
              </w:rPr>
              <w:t xml:space="preserve"> </w:t>
            </w:r>
            <w:proofErr w:type="spellStart"/>
            <w:r>
              <w:rPr>
                <w:sz w:val="24"/>
              </w:rPr>
              <w:t>Kewiraushaan</w:t>
            </w:r>
            <w:proofErr w:type="spellEnd"/>
            <w:r>
              <w:rPr>
                <w:sz w:val="24"/>
              </w:rPr>
              <w:t xml:space="preserve"> </w:t>
            </w:r>
            <w:proofErr w:type="spellStart"/>
            <w:r>
              <w:rPr>
                <w:sz w:val="24"/>
              </w:rPr>
              <w:t>Bangsa</w:t>
            </w:r>
            <w:proofErr w:type="spellEnd"/>
            <w:r>
              <w:rPr>
                <w:sz w:val="24"/>
              </w:rPr>
              <w:t xml:space="preserve">. Mitra </w:t>
            </w:r>
            <w:proofErr w:type="spellStart"/>
            <w:r>
              <w:rPr>
                <w:sz w:val="24"/>
              </w:rPr>
              <w:t>Wacana</w:t>
            </w:r>
            <w:proofErr w:type="spellEnd"/>
            <w:r>
              <w:rPr>
                <w:sz w:val="24"/>
              </w:rPr>
              <w:t xml:space="preserve"> Media: Jakarta.</w:t>
            </w:r>
          </w:p>
          <w:p w14:paraId="602B7180" w14:textId="77777777" w:rsidR="00820392" w:rsidRDefault="00E53CD6">
            <w:pPr>
              <w:numPr>
                <w:ilvl w:val="0"/>
                <w:numId w:val="2"/>
              </w:numPr>
              <w:autoSpaceDE/>
              <w:autoSpaceDN/>
              <w:ind w:left="851" w:hanging="284"/>
            </w:pPr>
            <w:r>
              <w:rPr>
                <w:sz w:val="24"/>
              </w:rPr>
              <w:t xml:space="preserve"> Mair, Johanna, et al 2006.Social </w:t>
            </w:r>
            <w:proofErr w:type="spellStart"/>
            <w:r>
              <w:rPr>
                <w:sz w:val="24"/>
              </w:rPr>
              <w:t>Enterpreneur</w:t>
            </w:r>
            <w:r>
              <w:rPr>
                <w:sz w:val="24"/>
              </w:rPr>
              <w:t>ship</w:t>
            </w:r>
            <w:proofErr w:type="spellEnd"/>
            <w:r>
              <w:rPr>
                <w:sz w:val="24"/>
              </w:rPr>
              <w:t>. Palgrave Macmillan: New York.</w:t>
            </w:r>
          </w:p>
          <w:p w14:paraId="7DAE2033" w14:textId="77777777" w:rsidR="00820392" w:rsidRDefault="00E53CD6">
            <w:pPr>
              <w:numPr>
                <w:ilvl w:val="0"/>
                <w:numId w:val="2"/>
              </w:numPr>
              <w:autoSpaceDE/>
              <w:autoSpaceDN/>
              <w:ind w:left="851" w:hanging="284"/>
            </w:pPr>
            <w:r>
              <w:rPr>
                <w:sz w:val="24"/>
              </w:rPr>
              <w:t xml:space="preserve"> Rey-Marti, Andre et al. 2016. Giving Back to Society: Job Creation Through Social </w:t>
            </w:r>
            <w:proofErr w:type="spellStart"/>
            <w:r>
              <w:rPr>
                <w:sz w:val="24"/>
              </w:rPr>
              <w:t>Enterpreneurship</w:t>
            </w:r>
            <w:proofErr w:type="spellEnd"/>
            <w:r>
              <w:rPr>
                <w:sz w:val="24"/>
              </w:rPr>
              <w:t xml:space="preserve">. </w:t>
            </w:r>
            <w:proofErr w:type="spellStart"/>
            <w:r>
              <w:rPr>
                <w:sz w:val="24"/>
              </w:rPr>
              <w:t>Jurnal</w:t>
            </w:r>
            <w:proofErr w:type="spellEnd"/>
            <w:r>
              <w:rPr>
                <w:sz w:val="24"/>
              </w:rPr>
              <w:t xml:space="preserve"> of Business Research 69 (2016) 2067 – 2072.</w:t>
            </w:r>
          </w:p>
          <w:p w14:paraId="1C164987" w14:textId="77777777" w:rsidR="00820392" w:rsidRDefault="00E53CD6">
            <w:pPr>
              <w:numPr>
                <w:ilvl w:val="0"/>
                <w:numId w:val="2"/>
              </w:numPr>
              <w:autoSpaceDE/>
              <w:autoSpaceDN/>
              <w:ind w:left="851" w:hanging="284"/>
            </w:pPr>
            <w:r>
              <w:rPr>
                <w:sz w:val="24"/>
              </w:rPr>
              <w:t xml:space="preserve"> Sakai, et al. 2018. </w:t>
            </w:r>
            <w:proofErr w:type="spellStart"/>
            <w:r>
              <w:rPr>
                <w:sz w:val="24"/>
              </w:rPr>
              <w:t>Kewirausahaan</w:t>
            </w:r>
            <w:proofErr w:type="spellEnd"/>
            <w:r>
              <w:rPr>
                <w:sz w:val="24"/>
              </w:rPr>
              <w:t xml:space="preserve"> </w:t>
            </w:r>
            <w:proofErr w:type="spellStart"/>
            <w:r>
              <w:rPr>
                <w:sz w:val="24"/>
              </w:rPr>
              <w:t>Sosial</w:t>
            </w:r>
            <w:proofErr w:type="spellEnd"/>
            <w:r>
              <w:rPr>
                <w:sz w:val="24"/>
              </w:rPr>
              <w:t xml:space="preserve"> </w:t>
            </w:r>
            <w:proofErr w:type="spellStart"/>
            <w:r>
              <w:rPr>
                <w:sz w:val="24"/>
              </w:rPr>
              <w:t>Tinjauan</w:t>
            </w:r>
            <w:proofErr w:type="spellEnd"/>
            <w:r>
              <w:rPr>
                <w:sz w:val="24"/>
              </w:rPr>
              <w:t xml:space="preserve"> </w:t>
            </w:r>
            <w:proofErr w:type="spellStart"/>
            <w:r>
              <w:rPr>
                <w:sz w:val="24"/>
              </w:rPr>
              <w:t>Konsep</w:t>
            </w:r>
            <w:proofErr w:type="spellEnd"/>
            <w:r>
              <w:rPr>
                <w:sz w:val="24"/>
              </w:rPr>
              <w:t xml:space="preserve"> dan </w:t>
            </w:r>
            <w:proofErr w:type="spellStart"/>
            <w:r>
              <w:rPr>
                <w:sz w:val="24"/>
              </w:rPr>
              <w:t>Terapan</w:t>
            </w:r>
            <w:proofErr w:type="spellEnd"/>
            <w:r>
              <w:rPr>
                <w:sz w:val="24"/>
              </w:rPr>
              <w:t xml:space="preserve"> </w:t>
            </w:r>
            <w:proofErr w:type="spellStart"/>
            <w:r>
              <w:rPr>
                <w:sz w:val="24"/>
              </w:rPr>
              <w:t>dalam</w:t>
            </w:r>
            <w:proofErr w:type="spellEnd"/>
            <w:r>
              <w:rPr>
                <w:sz w:val="24"/>
              </w:rPr>
              <w:t xml:space="preserve"> </w:t>
            </w:r>
            <w:proofErr w:type="spellStart"/>
            <w:r>
              <w:rPr>
                <w:sz w:val="24"/>
              </w:rPr>
              <w:t>Organisasi</w:t>
            </w:r>
            <w:proofErr w:type="spellEnd"/>
            <w:r>
              <w:rPr>
                <w:sz w:val="24"/>
              </w:rPr>
              <w:t xml:space="preserve"> </w:t>
            </w:r>
            <w:proofErr w:type="spellStart"/>
            <w:r>
              <w:rPr>
                <w:sz w:val="24"/>
              </w:rPr>
              <w:t>Sosial</w:t>
            </w:r>
            <w:proofErr w:type="spellEnd"/>
            <w:r>
              <w:rPr>
                <w:sz w:val="24"/>
              </w:rPr>
              <w:t xml:space="preserve"> Islam. Tiara </w:t>
            </w:r>
            <w:proofErr w:type="spellStart"/>
            <w:r>
              <w:rPr>
                <w:sz w:val="24"/>
              </w:rPr>
              <w:t>Wacana</w:t>
            </w:r>
            <w:proofErr w:type="spellEnd"/>
            <w:r>
              <w:rPr>
                <w:sz w:val="24"/>
              </w:rPr>
              <w:t>: Yogyakarta.</w:t>
            </w:r>
          </w:p>
          <w:p w14:paraId="1E0F8368" w14:textId="77777777" w:rsidR="00820392" w:rsidRDefault="00E53CD6">
            <w:pPr>
              <w:numPr>
                <w:ilvl w:val="0"/>
                <w:numId w:val="2"/>
              </w:numPr>
              <w:autoSpaceDE/>
              <w:autoSpaceDN/>
              <w:ind w:left="851" w:hanging="284"/>
            </w:pPr>
            <w:r>
              <w:rPr>
                <w:sz w:val="24"/>
              </w:rPr>
              <w:lastRenderedPageBreak/>
              <w:t xml:space="preserve"> </w:t>
            </w:r>
            <w:proofErr w:type="spellStart"/>
            <w:r>
              <w:rPr>
                <w:sz w:val="24"/>
              </w:rPr>
              <w:t>Sekliuckiene</w:t>
            </w:r>
            <w:proofErr w:type="spellEnd"/>
            <w:r>
              <w:rPr>
                <w:sz w:val="24"/>
              </w:rPr>
              <w:t xml:space="preserve">, </w:t>
            </w:r>
            <w:proofErr w:type="spellStart"/>
            <w:r>
              <w:rPr>
                <w:sz w:val="24"/>
              </w:rPr>
              <w:t>Jurgita</w:t>
            </w:r>
            <w:proofErr w:type="spellEnd"/>
            <w:r>
              <w:rPr>
                <w:sz w:val="24"/>
              </w:rPr>
              <w:t xml:space="preserve"> dan </w:t>
            </w:r>
            <w:proofErr w:type="spellStart"/>
            <w:r>
              <w:rPr>
                <w:sz w:val="24"/>
              </w:rPr>
              <w:t>Kisielius</w:t>
            </w:r>
            <w:proofErr w:type="spellEnd"/>
            <w:r>
              <w:rPr>
                <w:sz w:val="24"/>
              </w:rPr>
              <w:t xml:space="preserve">, </w:t>
            </w:r>
            <w:proofErr w:type="spellStart"/>
            <w:r>
              <w:rPr>
                <w:sz w:val="24"/>
              </w:rPr>
              <w:t>Eimantas</w:t>
            </w:r>
            <w:proofErr w:type="spellEnd"/>
            <w:r>
              <w:rPr>
                <w:sz w:val="24"/>
              </w:rPr>
              <w:t xml:space="preserve">. 2015. Development of Social </w:t>
            </w:r>
            <w:proofErr w:type="spellStart"/>
            <w:r>
              <w:rPr>
                <w:sz w:val="24"/>
              </w:rPr>
              <w:t>Enterpreneursgip</w:t>
            </w:r>
            <w:proofErr w:type="spellEnd"/>
            <w:r>
              <w:rPr>
                <w:sz w:val="24"/>
              </w:rPr>
              <w:t xml:space="preserve"> Initiatives: a theoretical framework</w:t>
            </w:r>
            <w:r>
              <w:rPr>
                <w:sz w:val="24"/>
              </w:rPr>
              <w:t>. Procedia – Social and Behavioral Sciences 213 (2015) 1015 – 1019.</w:t>
            </w:r>
          </w:p>
          <w:p w14:paraId="5430EB92" w14:textId="77777777" w:rsidR="00820392" w:rsidRDefault="00E53CD6">
            <w:pPr>
              <w:numPr>
                <w:ilvl w:val="0"/>
                <w:numId w:val="2"/>
              </w:numPr>
              <w:autoSpaceDE/>
              <w:autoSpaceDN/>
              <w:ind w:left="851" w:hanging="284"/>
            </w:pPr>
            <w:r>
              <w:rPr>
                <w:sz w:val="24"/>
              </w:rPr>
              <w:t xml:space="preserve"> </w:t>
            </w:r>
            <w:proofErr w:type="spellStart"/>
            <w:r>
              <w:rPr>
                <w:sz w:val="24"/>
              </w:rPr>
              <w:t>Suryana</w:t>
            </w:r>
            <w:proofErr w:type="spellEnd"/>
            <w:r>
              <w:rPr>
                <w:sz w:val="24"/>
              </w:rPr>
              <w:t xml:space="preserve">. 2016. </w:t>
            </w:r>
            <w:proofErr w:type="spellStart"/>
            <w:r>
              <w:rPr>
                <w:sz w:val="24"/>
              </w:rPr>
              <w:t>Kewirausahaan</w:t>
            </w:r>
            <w:proofErr w:type="spellEnd"/>
            <w:r>
              <w:rPr>
                <w:sz w:val="24"/>
              </w:rPr>
              <w:t xml:space="preserve"> </w:t>
            </w:r>
            <w:proofErr w:type="spellStart"/>
            <w:r>
              <w:rPr>
                <w:sz w:val="24"/>
              </w:rPr>
              <w:t>Kiat</w:t>
            </w:r>
            <w:proofErr w:type="spellEnd"/>
            <w:r>
              <w:rPr>
                <w:sz w:val="24"/>
              </w:rPr>
              <w:t xml:space="preserve"> dan Proses </w:t>
            </w:r>
            <w:proofErr w:type="spellStart"/>
            <w:r>
              <w:rPr>
                <w:sz w:val="24"/>
              </w:rPr>
              <w:t>Menuju</w:t>
            </w:r>
            <w:proofErr w:type="spellEnd"/>
            <w:r>
              <w:rPr>
                <w:sz w:val="24"/>
              </w:rPr>
              <w:t xml:space="preserve"> </w:t>
            </w:r>
            <w:proofErr w:type="spellStart"/>
            <w:r>
              <w:rPr>
                <w:sz w:val="24"/>
              </w:rPr>
              <w:t>Sukses</w:t>
            </w:r>
            <w:proofErr w:type="spellEnd"/>
            <w:r>
              <w:rPr>
                <w:sz w:val="24"/>
              </w:rPr>
              <w:t xml:space="preserve">. </w:t>
            </w:r>
            <w:proofErr w:type="spellStart"/>
            <w:r>
              <w:rPr>
                <w:sz w:val="24"/>
              </w:rPr>
              <w:t>Salemba</w:t>
            </w:r>
            <w:proofErr w:type="spellEnd"/>
            <w:r>
              <w:rPr>
                <w:sz w:val="24"/>
              </w:rPr>
              <w:t xml:space="preserve"> </w:t>
            </w:r>
            <w:proofErr w:type="spellStart"/>
            <w:r>
              <w:rPr>
                <w:sz w:val="24"/>
              </w:rPr>
              <w:t>Empat</w:t>
            </w:r>
            <w:proofErr w:type="spellEnd"/>
            <w:r>
              <w:rPr>
                <w:sz w:val="24"/>
              </w:rPr>
              <w:t>: Jakarta.</w:t>
            </w:r>
          </w:p>
          <w:p w14:paraId="73CA221E" w14:textId="77777777" w:rsidR="00820392" w:rsidRDefault="00820392">
            <w:pPr>
              <w:autoSpaceDE/>
              <w:autoSpaceDN/>
              <w:contextualSpacing/>
              <w:rPr>
                <w:rFonts w:ascii="Cambria" w:hAnsi="Cambria"/>
                <w:bCs/>
                <w:lang w:val="id-ID"/>
              </w:rPr>
            </w:pPr>
          </w:p>
        </w:tc>
      </w:tr>
      <w:bookmarkEnd w:id="11"/>
    </w:tbl>
    <w:p w14:paraId="0ABE7B83" w14:textId="77777777" w:rsidR="00820392" w:rsidRDefault="00820392">
      <w:pPr>
        <w:ind w:left="284"/>
        <w:rPr>
          <w:rFonts w:asciiTheme="minorHAnsi" w:hAnsiTheme="minorHAnsi"/>
          <w:bCs/>
          <w:iCs/>
          <w:kern w:val="28"/>
          <w:sz w:val="22"/>
          <w:szCs w:val="22"/>
          <w:lang w:val="id-ID" w:eastAsia="zh-CN"/>
        </w:rPr>
      </w:pPr>
    </w:p>
    <w:p w14:paraId="4894FB4C" w14:textId="77777777" w:rsidR="00820392" w:rsidRDefault="00820392">
      <w:pPr>
        <w:ind w:left="284"/>
        <w:rPr>
          <w:rFonts w:asciiTheme="minorHAnsi" w:hAnsiTheme="minorHAnsi"/>
          <w:bCs/>
          <w:iCs/>
          <w:kern w:val="28"/>
          <w:sz w:val="22"/>
          <w:szCs w:val="22"/>
          <w:lang w:val="id-ID" w:eastAsia="zh-CN"/>
        </w:rPr>
      </w:pPr>
    </w:p>
    <w:p w14:paraId="167980FB" w14:textId="77777777" w:rsidR="00820392" w:rsidRDefault="00820392">
      <w:pPr>
        <w:ind w:left="284"/>
        <w:rPr>
          <w:rFonts w:asciiTheme="minorHAnsi" w:hAnsiTheme="minorHAnsi"/>
          <w:bCs/>
          <w:iCs/>
          <w:kern w:val="28"/>
          <w:sz w:val="22"/>
          <w:szCs w:val="22"/>
          <w:lang w:val="id-ID" w:eastAsia="zh-CN"/>
        </w:rPr>
      </w:pPr>
    </w:p>
    <w:p w14:paraId="4E55E603" w14:textId="77777777" w:rsidR="00820392" w:rsidRDefault="00820392">
      <w:pPr>
        <w:ind w:left="284"/>
        <w:rPr>
          <w:rFonts w:asciiTheme="minorHAnsi" w:hAnsiTheme="minorHAnsi"/>
          <w:bCs/>
          <w:iCs/>
          <w:kern w:val="28"/>
          <w:sz w:val="22"/>
          <w:szCs w:val="22"/>
          <w:lang w:val="id-ID" w:eastAsia="zh-CN"/>
        </w:rPr>
      </w:pPr>
    </w:p>
    <w:p w14:paraId="5065F035" w14:textId="77777777" w:rsidR="00820392" w:rsidRDefault="00820392">
      <w:pPr>
        <w:ind w:left="284"/>
        <w:rPr>
          <w:rFonts w:asciiTheme="minorHAnsi" w:hAnsiTheme="minorHAnsi"/>
          <w:bCs/>
          <w:iCs/>
          <w:kern w:val="28"/>
          <w:sz w:val="22"/>
          <w:szCs w:val="22"/>
          <w:lang w:val="id-ID" w:eastAsia="zh-CN"/>
        </w:rPr>
      </w:pPr>
    </w:p>
    <w:p w14:paraId="71BD0967" w14:textId="77777777" w:rsidR="00820392" w:rsidRDefault="00820392">
      <w:pPr>
        <w:ind w:left="284"/>
        <w:rPr>
          <w:rFonts w:asciiTheme="minorHAnsi" w:hAnsiTheme="minorHAnsi"/>
          <w:bCs/>
          <w:iCs/>
          <w:kern w:val="28"/>
          <w:sz w:val="22"/>
          <w:szCs w:val="22"/>
          <w:lang w:val="id-ID" w:eastAsia="zh-CN"/>
        </w:rPr>
      </w:pPr>
    </w:p>
    <w:p w14:paraId="7C1EA0B0" w14:textId="77777777" w:rsidR="00820392" w:rsidRDefault="00820392">
      <w:pPr>
        <w:ind w:left="284"/>
        <w:rPr>
          <w:rFonts w:asciiTheme="minorHAnsi" w:hAnsiTheme="minorHAnsi"/>
          <w:bCs/>
          <w:iCs/>
          <w:kern w:val="28"/>
          <w:sz w:val="22"/>
          <w:szCs w:val="22"/>
          <w:lang w:val="id-ID" w:eastAsia="zh-CN"/>
        </w:rPr>
      </w:pPr>
    </w:p>
    <w:p w14:paraId="3E076BE9" w14:textId="77777777" w:rsidR="00820392" w:rsidRDefault="00820392">
      <w:pPr>
        <w:ind w:left="284"/>
        <w:rPr>
          <w:rFonts w:asciiTheme="minorHAnsi" w:hAnsiTheme="minorHAnsi"/>
          <w:bCs/>
          <w:iCs/>
          <w:kern w:val="28"/>
          <w:sz w:val="22"/>
          <w:szCs w:val="22"/>
          <w:lang w:val="id-ID" w:eastAsia="zh-CN"/>
        </w:rPr>
      </w:pPr>
    </w:p>
    <w:p w14:paraId="3DC399BE" w14:textId="77777777" w:rsidR="00820392" w:rsidRDefault="00820392">
      <w:pPr>
        <w:ind w:left="284"/>
        <w:rPr>
          <w:rFonts w:asciiTheme="minorHAnsi" w:hAnsiTheme="minorHAnsi"/>
          <w:bCs/>
          <w:iCs/>
          <w:kern w:val="28"/>
          <w:sz w:val="22"/>
          <w:szCs w:val="22"/>
          <w:lang w:val="id-ID" w:eastAsia="zh-CN"/>
        </w:rPr>
      </w:pPr>
    </w:p>
    <w:p w14:paraId="13EDEE89" w14:textId="77777777" w:rsidR="00820392" w:rsidRDefault="00820392">
      <w:pPr>
        <w:ind w:left="284"/>
        <w:rPr>
          <w:rFonts w:asciiTheme="minorHAnsi" w:hAnsiTheme="minorHAnsi"/>
          <w:bCs/>
          <w:iCs/>
          <w:kern w:val="28"/>
          <w:sz w:val="22"/>
          <w:szCs w:val="22"/>
          <w:lang w:val="id-ID" w:eastAsia="zh-CN"/>
        </w:rPr>
      </w:pPr>
    </w:p>
    <w:p w14:paraId="29E4AF73" w14:textId="77777777" w:rsidR="00820392" w:rsidRDefault="00820392">
      <w:pPr>
        <w:ind w:left="284"/>
        <w:rPr>
          <w:rFonts w:asciiTheme="minorHAnsi" w:hAnsiTheme="minorHAnsi"/>
          <w:bCs/>
          <w:iCs/>
          <w:kern w:val="28"/>
          <w:sz w:val="22"/>
          <w:szCs w:val="22"/>
          <w:lang w:val="id-ID" w:eastAsia="zh-CN"/>
        </w:rPr>
      </w:pPr>
    </w:p>
    <w:p w14:paraId="452B92AA" w14:textId="77777777" w:rsidR="00820392" w:rsidRDefault="00820392">
      <w:pPr>
        <w:ind w:left="284"/>
        <w:rPr>
          <w:rFonts w:asciiTheme="minorHAnsi" w:hAnsiTheme="minorHAnsi"/>
          <w:bCs/>
          <w:iCs/>
          <w:kern w:val="28"/>
          <w:sz w:val="22"/>
          <w:szCs w:val="22"/>
          <w:lang w:val="id-ID" w:eastAsia="zh-CN"/>
        </w:rPr>
      </w:pPr>
    </w:p>
    <w:p w14:paraId="33A64CF7" w14:textId="77777777" w:rsidR="00820392" w:rsidRDefault="00820392">
      <w:pPr>
        <w:ind w:left="284"/>
        <w:rPr>
          <w:rFonts w:asciiTheme="minorHAnsi" w:hAnsiTheme="minorHAnsi"/>
          <w:bCs/>
          <w:iCs/>
          <w:kern w:val="28"/>
          <w:sz w:val="22"/>
          <w:szCs w:val="22"/>
          <w:lang w:val="id-ID" w:eastAsia="zh-CN"/>
        </w:rPr>
      </w:pPr>
    </w:p>
    <w:p w14:paraId="0DE364F8" w14:textId="77777777" w:rsidR="00820392" w:rsidRDefault="00820392">
      <w:pPr>
        <w:ind w:left="284"/>
        <w:rPr>
          <w:rFonts w:asciiTheme="minorHAnsi" w:hAnsiTheme="minorHAnsi"/>
          <w:bCs/>
          <w:iCs/>
          <w:kern w:val="28"/>
          <w:sz w:val="22"/>
          <w:szCs w:val="22"/>
          <w:lang w:val="id-ID" w:eastAsia="zh-CN"/>
        </w:rPr>
      </w:pPr>
    </w:p>
    <w:p w14:paraId="67A52B46" w14:textId="77777777" w:rsidR="00820392" w:rsidRDefault="00820392">
      <w:pPr>
        <w:ind w:left="284"/>
        <w:rPr>
          <w:rFonts w:asciiTheme="minorHAnsi" w:hAnsiTheme="minorHAnsi"/>
          <w:bCs/>
          <w:iCs/>
          <w:kern w:val="28"/>
          <w:sz w:val="22"/>
          <w:szCs w:val="22"/>
          <w:lang w:val="id-ID" w:eastAsia="zh-CN"/>
        </w:rPr>
      </w:pPr>
    </w:p>
    <w:p w14:paraId="467A0A93" w14:textId="77777777" w:rsidR="00820392" w:rsidRDefault="00820392">
      <w:pPr>
        <w:ind w:left="284"/>
        <w:rPr>
          <w:rFonts w:asciiTheme="minorHAnsi" w:hAnsiTheme="minorHAnsi"/>
          <w:bCs/>
          <w:iCs/>
          <w:kern w:val="28"/>
          <w:sz w:val="22"/>
          <w:szCs w:val="22"/>
          <w:lang w:val="id-ID" w:eastAsia="zh-CN"/>
        </w:rPr>
      </w:pPr>
    </w:p>
    <w:p w14:paraId="52F483B1" w14:textId="77777777" w:rsidR="00820392" w:rsidRDefault="00820392">
      <w:pPr>
        <w:ind w:left="284"/>
        <w:rPr>
          <w:rFonts w:asciiTheme="minorHAnsi" w:hAnsiTheme="minorHAnsi"/>
          <w:bCs/>
          <w:iCs/>
          <w:kern w:val="28"/>
          <w:sz w:val="22"/>
          <w:szCs w:val="22"/>
          <w:lang w:val="id-ID" w:eastAsia="zh-CN"/>
        </w:rPr>
      </w:pPr>
    </w:p>
    <w:p w14:paraId="096CF26C" w14:textId="77777777" w:rsidR="00820392" w:rsidRDefault="00820392">
      <w:pPr>
        <w:ind w:left="284"/>
        <w:rPr>
          <w:rFonts w:asciiTheme="minorHAnsi" w:hAnsiTheme="minorHAnsi"/>
          <w:bCs/>
          <w:iCs/>
          <w:kern w:val="28"/>
          <w:sz w:val="22"/>
          <w:szCs w:val="22"/>
          <w:lang w:val="id-ID" w:eastAsia="zh-CN"/>
        </w:rPr>
      </w:pPr>
    </w:p>
    <w:p w14:paraId="339CD9E6" w14:textId="77777777" w:rsidR="00820392" w:rsidRDefault="00820392">
      <w:pPr>
        <w:ind w:left="284"/>
        <w:rPr>
          <w:rFonts w:asciiTheme="minorHAnsi" w:hAnsiTheme="minorHAnsi"/>
          <w:bCs/>
          <w:iCs/>
          <w:kern w:val="28"/>
          <w:sz w:val="22"/>
          <w:szCs w:val="22"/>
          <w:lang w:val="id-ID" w:eastAsia="zh-CN"/>
        </w:rPr>
      </w:pPr>
    </w:p>
    <w:p w14:paraId="23601D08" w14:textId="77777777" w:rsidR="00820392" w:rsidRDefault="00820392">
      <w:pPr>
        <w:ind w:left="284"/>
        <w:rPr>
          <w:rFonts w:asciiTheme="minorHAnsi" w:hAnsiTheme="minorHAnsi"/>
          <w:bCs/>
          <w:iCs/>
          <w:kern w:val="28"/>
          <w:sz w:val="22"/>
          <w:szCs w:val="22"/>
          <w:lang w:val="id-ID" w:eastAsia="zh-CN"/>
        </w:rPr>
      </w:pPr>
    </w:p>
    <w:p w14:paraId="39467288" w14:textId="77777777" w:rsidR="00820392" w:rsidRDefault="00820392">
      <w:pPr>
        <w:ind w:left="284"/>
        <w:rPr>
          <w:rFonts w:asciiTheme="minorHAnsi" w:hAnsiTheme="minorHAnsi"/>
          <w:bCs/>
          <w:iCs/>
          <w:kern w:val="28"/>
          <w:sz w:val="22"/>
          <w:szCs w:val="22"/>
          <w:lang w:val="id-ID" w:eastAsia="zh-CN"/>
        </w:rPr>
      </w:pPr>
    </w:p>
    <w:tbl>
      <w:tblPr>
        <w:tblW w:w="9062" w:type="dxa"/>
        <w:tblLayout w:type="fixed"/>
        <w:tblCellMar>
          <w:left w:w="0" w:type="dxa"/>
          <w:right w:w="0" w:type="dxa"/>
        </w:tblCellMar>
        <w:tblLook w:val="04A0" w:firstRow="1" w:lastRow="0" w:firstColumn="1" w:lastColumn="0" w:noHBand="0" w:noVBand="1"/>
      </w:tblPr>
      <w:tblGrid>
        <w:gridCol w:w="416"/>
        <w:gridCol w:w="2543"/>
        <w:gridCol w:w="2110"/>
        <w:gridCol w:w="573"/>
        <w:gridCol w:w="2684"/>
        <w:gridCol w:w="736"/>
      </w:tblGrid>
      <w:tr w:rsidR="00820392" w14:paraId="6BDD2107" w14:textId="77777777">
        <w:trPr>
          <w:trHeight w:val="334"/>
        </w:trPr>
        <w:tc>
          <w:tcPr>
            <w:tcW w:w="8326" w:type="dxa"/>
            <w:gridSpan w:val="5"/>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5EA48ED7" w14:textId="77777777" w:rsidR="00820392" w:rsidRDefault="00E53CD6">
            <w:pPr>
              <w:autoSpaceDE/>
              <w:autoSpaceDN/>
              <w:rPr>
                <w:rFonts w:ascii="Arial" w:hAnsi="Arial" w:cs="Arial"/>
                <w:sz w:val="28"/>
                <w:szCs w:val="28"/>
              </w:rPr>
            </w:pPr>
            <w:proofErr w:type="spellStart"/>
            <w:r>
              <w:rPr>
                <w:rFonts w:ascii="Calibri" w:hAnsi="Calibri" w:cs="Calibri"/>
                <w:bCs/>
                <w:color w:val="FFFFFF"/>
                <w:kern w:val="24"/>
                <w:sz w:val="28"/>
                <w:szCs w:val="28"/>
              </w:rPr>
              <w:t>Pengertian</w:t>
            </w:r>
            <w:proofErr w:type="spellEnd"/>
            <w:r>
              <w:rPr>
                <w:rFonts w:ascii="Calibri" w:hAnsi="Calibri" w:cs="Calibri"/>
                <w:bCs/>
                <w:color w:val="FFFFFF"/>
                <w:kern w:val="24"/>
                <w:sz w:val="28"/>
                <w:szCs w:val="28"/>
              </w:rPr>
              <w:t xml:space="preserve"> 1 </w:t>
            </w:r>
            <w:proofErr w:type="spellStart"/>
            <w:r>
              <w:rPr>
                <w:rFonts w:ascii="Calibri" w:hAnsi="Calibri" w:cs="Calibri"/>
                <w:bCs/>
                <w:color w:val="FFFFFF"/>
                <w:kern w:val="24"/>
                <w:sz w:val="28"/>
                <w:szCs w:val="28"/>
              </w:rPr>
              <w:t>sks</w:t>
            </w:r>
            <w:proofErr w:type="spellEnd"/>
            <w:r>
              <w:rPr>
                <w:rFonts w:ascii="Calibri" w:hAnsi="Calibri" w:cs="Calibri"/>
                <w:bCs/>
                <w:color w:val="FFFFFF"/>
                <w:kern w:val="24"/>
                <w:sz w:val="28"/>
                <w:szCs w:val="28"/>
              </w:rPr>
              <w:t xml:space="preserve"> </w:t>
            </w:r>
            <w:proofErr w:type="spellStart"/>
            <w:r>
              <w:rPr>
                <w:rFonts w:ascii="Calibri" w:hAnsi="Calibri" w:cs="Calibri"/>
                <w:bCs/>
                <w:color w:val="FFFFFF"/>
                <w:kern w:val="24"/>
                <w:sz w:val="28"/>
                <w:szCs w:val="28"/>
              </w:rPr>
              <w:t>dalam</w:t>
            </w:r>
            <w:proofErr w:type="spellEnd"/>
            <w:r>
              <w:rPr>
                <w:rFonts w:ascii="Calibri" w:hAnsi="Calibri" w:cs="Calibri"/>
                <w:bCs/>
                <w:color w:val="FFFFFF"/>
                <w:kern w:val="24"/>
                <w:sz w:val="28"/>
                <w:szCs w:val="28"/>
              </w:rPr>
              <w:t xml:space="preserve"> BENTUK PEMBELAJARAN </w:t>
            </w:r>
          </w:p>
        </w:tc>
        <w:tc>
          <w:tcPr>
            <w:tcW w:w="7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6A08BA3A" w14:textId="77777777" w:rsidR="00820392" w:rsidRDefault="00E53CD6">
            <w:pPr>
              <w:autoSpaceDE/>
              <w:autoSpaceDN/>
              <w:rPr>
                <w:rFonts w:ascii="Arial" w:hAnsi="Arial" w:cs="Arial"/>
                <w:sz w:val="28"/>
                <w:szCs w:val="28"/>
              </w:rPr>
            </w:pPr>
            <w:r>
              <w:rPr>
                <w:rFonts w:ascii="Calibri" w:hAnsi="Calibri" w:cs="Calibri"/>
                <w:bCs/>
                <w:color w:val="FFFFFF"/>
                <w:kern w:val="24"/>
                <w:sz w:val="28"/>
                <w:szCs w:val="28"/>
              </w:rPr>
              <w:t>Jam</w:t>
            </w:r>
          </w:p>
        </w:tc>
      </w:tr>
      <w:tr w:rsidR="00820392" w14:paraId="6AEF571B" w14:textId="77777777">
        <w:trPr>
          <w:trHeight w:val="228"/>
        </w:trPr>
        <w:tc>
          <w:tcPr>
            <w:tcW w:w="416" w:type="dxa"/>
            <w:vMerge w:val="restar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1D490135" w14:textId="77777777" w:rsidR="00820392" w:rsidRDefault="00E53CD6">
            <w:pPr>
              <w:rPr>
                <w:rFonts w:ascii="Arial" w:hAnsi="Arial" w:cs="Arial"/>
              </w:rPr>
            </w:pPr>
            <w:r>
              <w:rPr>
                <w14:shadow w14:blurRad="38100" w14:dist="38100" w14:dir="2700000" w14:sx="100000" w14:sy="100000" w14:kx="0" w14:ky="0" w14:algn="tl">
                  <w14:srgbClr w14:val="000000">
                    <w14:alpha w14:val="57000"/>
                  </w14:srgbClr>
                </w14:shadow>
              </w:rPr>
              <w:t>a</w:t>
            </w:r>
          </w:p>
        </w:tc>
        <w:tc>
          <w:tcPr>
            <w:tcW w:w="7910" w:type="dxa"/>
            <w:gridSpan w:val="4"/>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14C004E1" w14:textId="77777777" w:rsidR="00820392" w:rsidRDefault="00E53CD6">
            <w:pPr>
              <w:rPr>
                <w:rFonts w:ascii="Arial" w:hAnsi="Arial" w:cs="Arial"/>
              </w:rPr>
            </w:pPr>
            <w:proofErr w:type="spellStart"/>
            <w:r>
              <w:rPr>
                <w14:shadow w14:blurRad="38100" w14:dist="38100" w14:dir="2700000" w14:sx="100000" w14:sy="100000" w14:kx="0" w14:ky="0" w14:algn="tl">
                  <w14:srgbClr w14:val="000000">
                    <w14:alpha w14:val="57000"/>
                  </w14:srgbClr>
                </w14:shadow>
              </w:rPr>
              <w:t>Kuliah</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Responsi</w:t>
            </w:r>
            <w:proofErr w:type="spellEnd"/>
            <w:r>
              <w:rPr>
                <w14:shadow w14:blurRad="38100" w14:dist="38100" w14:dir="2700000" w14:sx="100000" w14:sy="100000" w14:kx="0" w14:ky="0" w14:algn="tl">
                  <w14:srgbClr w14:val="000000">
                    <w14:alpha w14:val="57000"/>
                  </w14:srgbClr>
                </w14:shadow>
              </w:rPr>
              <w:t>, Tutorial</w:t>
            </w:r>
          </w:p>
        </w:tc>
        <w:tc>
          <w:tcPr>
            <w:tcW w:w="736"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2587EF2D" w14:textId="77777777" w:rsidR="00820392" w:rsidRDefault="00820392">
            <w:pPr>
              <w:rPr>
                <w:rFonts w:ascii="Arial" w:hAnsi="Arial" w:cs="Arial"/>
              </w:rPr>
            </w:pPr>
          </w:p>
        </w:tc>
      </w:tr>
      <w:tr w:rsidR="00820392" w14:paraId="4B10557B" w14:textId="77777777">
        <w:trPr>
          <w:trHeight w:val="162"/>
        </w:trPr>
        <w:tc>
          <w:tcPr>
            <w:tcW w:w="416" w:type="dxa"/>
            <w:vMerge/>
            <w:tcBorders>
              <w:top w:val="single" w:sz="24" w:space="0" w:color="FFFFFF"/>
              <w:left w:val="single" w:sz="8" w:space="0" w:color="FFFFFF"/>
              <w:bottom w:val="single" w:sz="8" w:space="0" w:color="FFFFFF"/>
              <w:right w:val="single" w:sz="8" w:space="0" w:color="FFFFFF"/>
            </w:tcBorders>
            <w:vAlign w:val="center"/>
          </w:tcPr>
          <w:p w14:paraId="7AED84C4" w14:textId="77777777" w:rsidR="00820392" w:rsidRDefault="00820392">
            <w:pPr>
              <w:rPr>
                <w:rFonts w:ascii="Arial" w:hAnsi="Arial" w:cs="Arial"/>
              </w:rPr>
            </w:pPr>
          </w:p>
        </w:tc>
        <w:tc>
          <w:tcPr>
            <w:tcW w:w="2543"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050B4B04" w14:textId="77777777" w:rsidR="00820392" w:rsidRDefault="00E53CD6">
            <w:pPr>
              <w:rPr>
                <w:rFonts w:ascii="Arial" w:hAnsi="Arial" w:cs="Arial"/>
              </w:rPr>
            </w:pPr>
            <w:proofErr w:type="spellStart"/>
            <w:r>
              <w:t>Tatap</w:t>
            </w:r>
            <w:proofErr w:type="spellEnd"/>
            <w:r>
              <w:t xml:space="preserve"> </w:t>
            </w:r>
            <w:proofErr w:type="spellStart"/>
            <w:r>
              <w:t>Muka</w:t>
            </w:r>
            <w:proofErr w:type="spellEnd"/>
          </w:p>
        </w:tc>
        <w:tc>
          <w:tcPr>
            <w:tcW w:w="2683"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1D499D04" w14:textId="77777777" w:rsidR="00820392" w:rsidRDefault="00E53CD6">
            <w:pPr>
              <w:rPr>
                <w:rFonts w:ascii="Arial" w:hAnsi="Arial" w:cs="Arial"/>
              </w:rPr>
            </w:pPr>
            <w:proofErr w:type="spellStart"/>
            <w:r>
              <w:t>Penugasan</w:t>
            </w:r>
            <w:proofErr w:type="spellEnd"/>
            <w:r>
              <w:t xml:space="preserve"> </w:t>
            </w:r>
            <w:proofErr w:type="spellStart"/>
            <w:r>
              <w:t>Terstruktur</w:t>
            </w:r>
            <w:proofErr w:type="spellEnd"/>
          </w:p>
        </w:tc>
        <w:tc>
          <w:tcPr>
            <w:tcW w:w="268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2C195DA6" w14:textId="77777777" w:rsidR="00820392" w:rsidRDefault="00E53CD6">
            <w:pPr>
              <w:rPr>
                <w:rFonts w:ascii="Arial" w:hAnsi="Arial" w:cs="Arial"/>
              </w:rPr>
            </w:pPr>
            <w:proofErr w:type="spellStart"/>
            <w:r>
              <w:t>Belajara</w:t>
            </w:r>
            <w:proofErr w:type="spellEnd"/>
            <w:r>
              <w:t xml:space="preserve"> </w:t>
            </w:r>
            <w:proofErr w:type="spellStart"/>
            <w:r>
              <w:t>Mandiri</w:t>
            </w:r>
            <w:proofErr w:type="spellEnd"/>
          </w:p>
        </w:tc>
        <w:tc>
          <w:tcPr>
            <w:tcW w:w="73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642A6FCF" w14:textId="77777777" w:rsidR="00820392" w:rsidRDefault="00820392">
            <w:pPr>
              <w:rPr>
                <w:rFonts w:ascii="Arial" w:hAnsi="Arial" w:cs="Arial"/>
              </w:rPr>
            </w:pPr>
          </w:p>
        </w:tc>
      </w:tr>
      <w:tr w:rsidR="00820392" w14:paraId="0D0B8C95" w14:textId="77777777">
        <w:trPr>
          <w:trHeight w:val="267"/>
        </w:trPr>
        <w:tc>
          <w:tcPr>
            <w:tcW w:w="416" w:type="dxa"/>
            <w:vMerge/>
            <w:tcBorders>
              <w:top w:val="single" w:sz="24" w:space="0" w:color="FFFFFF"/>
              <w:left w:val="single" w:sz="8" w:space="0" w:color="FFFFFF"/>
              <w:bottom w:val="single" w:sz="8" w:space="0" w:color="FFFFFF"/>
              <w:right w:val="single" w:sz="8" w:space="0" w:color="FFFFFF"/>
            </w:tcBorders>
            <w:vAlign w:val="center"/>
          </w:tcPr>
          <w:p w14:paraId="4CAC1E22" w14:textId="77777777" w:rsidR="00820392" w:rsidRDefault="00820392">
            <w:pPr>
              <w:rPr>
                <w:rFonts w:ascii="Arial" w:hAnsi="Arial" w:cs="Arial"/>
              </w:rPr>
            </w:pPr>
          </w:p>
        </w:tc>
        <w:tc>
          <w:tcPr>
            <w:tcW w:w="2543"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vAlign w:val="center"/>
          </w:tcPr>
          <w:p w14:paraId="020CDF03" w14:textId="77777777" w:rsidR="00820392" w:rsidRDefault="00E53CD6">
            <w:pPr>
              <w:rPr>
                <w:rFonts w:ascii="Arial" w:hAnsi="Arial" w:cs="Arial"/>
              </w:rPr>
            </w:pPr>
            <w:r>
              <w:t xml:space="preserve">50 </w:t>
            </w:r>
            <w:proofErr w:type="spellStart"/>
            <w:r>
              <w:t>menit</w:t>
            </w:r>
            <w:proofErr w:type="spellEnd"/>
            <w:r>
              <w:t>/</w:t>
            </w:r>
            <w:proofErr w:type="spellStart"/>
            <w:r>
              <w:t>minggu</w:t>
            </w:r>
            <w:proofErr w:type="spellEnd"/>
            <w:r>
              <w:t>/semester</w:t>
            </w:r>
          </w:p>
        </w:tc>
        <w:tc>
          <w:tcPr>
            <w:tcW w:w="2683" w:type="dxa"/>
            <w:gridSpan w:val="2"/>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42D435B4" w14:textId="77777777" w:rsidR="00820392" w:rsidRDefault="00E53CD6">
            <w:pPr>
              <w:rPr>
                <w:rFonts w:ascii="Arial" w:hAnsi="Arial" w:cs="Arial"/>
              </w:rPr>
            </w:pPr>
            <w:r>
              <w:t xml:space="preserve">60 </w:t>
            </w:r>
            <w:proofErr w:type="spellStart"/>
            <w:r>
              <w:t>menit</w:t>
            </w:r>
            <w:proofErr w:type="spellEnd"/>
            <w:r>
              <w:t>/</w:t>
            </w:r>
            <w:proofErr w:type="spellStart"/>
            <w:r>
              <w:t>minggu</w:t>
            </w:r>
            <w:proofErr w:type="spellEnd"/>
            <w:r>
              <w:t>/semester</w:t>
            </w:r>
          </w:p>
        </w:tc>
        <w:tc>
          <w:tcPr>
            <w:tcW w:w="268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621D1C66" w14:textId="77777777" w:rsidR="00820392" w:rsidRDefault="00E53CD6">
            <w:pPr>
              <w:rPr>
                <w:rFonts w:ascii="Arial" w:hAnsi="Arial" w:cs="Arial"/>
              </w:rPr>
            </w:pPr>
            <w:r>
              <w:t xml:space="preserve">60 </w:t>
            </w:r>
            <w:proofErr w:type="spellStart"/>
            <w:r>
              <w:t>menit</w:t>
            </w:r>
            <w:proofErr w:type="spellEnd"/>
            <w:r>
              <w:t>/</w:t>
            </w:r>
            <w:proofErr w:type="spellStart"/>
            <w:r>
              <w:t>minggu</w:t>
            </w:r>
            <w:proofErr w:type="spellEnd"/>
            <w:r>
              <w:t>/semester</w:t>
            </w:r>
          </w:p>
        </w:tc>
        <w:tc>
          <w:tcPr>
            <w:tcW w:w="73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14:paraId="11D75604" w14:textId="77777777" w:rsidR="00820392" w:rsidRDefault="00E53CD6">
            <w:pPr>
              <w:rPr>
                <w:rFonts w:ascii="Arial" w:hAnsi="Arial" w:cs="Arial"/>
              </w:rPr>
            </w:pPr>
            <w:r>
              <w:t>2,83</w:t>
            </w:r>
          </w:p>
        </w:tc>
      </w:tr>
      <w:tr w:rsidR="00820392" w14:paraId="2238FF1F" w14:textId="77777777">
        <w:trPr>
          <w:trHeight w:val="221"/>
        </w:trPr>
        <w:tc>
          <w:tcPr>
            <w:tcW w:w="416" w:type="dxa"/>
            <w:vMerge w:val="restart"/>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0F1CDB4A" w14:textId="77777777" w:rsidR="00820392" w:rsidRDefault="00E53CD6">
            <w:pPr>
              <w:rPr>
                <w:rFonts w:ascii="Arial" w:hAnsi="Arial" w:cs="Arial"/>
              </w:rPr>
            </w:pPr>
            <w:r>
              <w:rPr>
                <w14:shadow w14:blurRad="38100" w14:dist="38100" w14:dir="2700000" w14:sx="100000" w14:sy="100000" w14:kx="0" w14:ky="0" w14:algn="tl">
                  <w14:srgbClr w14:val="000000">
                    <w14:alpha w14:val="57000"/>
                  </w14:srgbClr>
                </w14:shadow>
              </w:rPr>
              <w:t>b</w:t>
            </w:r>
          </w:p>
        </w:tc>
        <w:tc>
          <w:tcPr>
            <w:tcW w:w="7910" w:type="dxa"/>
            <w:gridSpan w:val="4"/>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61157155" w14:textId="77777777" w:rsidR="00820392" w:rsidRDefault="00E53CD6">
            <w:pPr>
              <w:rPr>
                <w:rFonts w:ascii="Arial" w:hAnsi="Arial" w:cs="Arial"/>
              </w:rPr>
            </w:pPr>
            <w:r>
              <w:rPr>
                <w14:shadow w14:blurRad="38100" w14:dist="38100" w14:dir="2700000" w14:sx="100000" w14:sy="100000" w14:kx="0" w14:ky="0" w14:algn="tl">
                  <w14:srgbClr w14:val="000000">
                    <w14:alpha w14:val="57000"/>
                  </w14:srgbClr>
                </w14:shadow>
              </w:rPr>
              <w:t xml:space="preserve">Seminar </w:t>
            </w:r>
            <w:proofErr w:type="spellStart"/>
            <w:r>
              <w:rPr>
                <w14:shadow w14:blurRad="38100" w14:dist="38100" w14:dir="2700000" w14:sx="100000" w14:sy="100000" w14:kx="0" w14:ky="0" w14:algn="tl">
                  <w14:srgbClr w14:val="000000">
                    <w14:alpha w14:val="57000"/>
                  </w14:srgbClr>
                </w14:shadow>
              </w:rPr>
              <w:t>atau</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bentuk</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pembelajaran</w:t>
            </w:r>
            <w:proofErr w:type="spellEnd"/>
            <w:r>
              <w:rPr>
                <w14:shadow w14:blurRad="38100" w14:dist="38100" w14:dir="2700000" w14:sx="100000" w14:sy="100000" w14:kx="0" w14:ky="0" w14:algn="tl">
                  <w14:srgbClr w14:val="000000">
                    <w14:alpha w14:val="57000"/>
                  </w14:srgbClr>
                </w14:shadow>
              </w:rPr>
              <w:t xml:space="preserve"> lain yang </w:t>
            </w:r>
            <w:proofErr w:type="spellStart"/>
            <w:r>
              <w:rPr>
                <w14:shadow w14:blurRad="38100" w14:dist="38100" w14:dir="2700000" w14:sx="100000" w14:sy="100000" w14:kx="0" w14:ky="0" w14:algn="tl">
                  <w14:srgbClr w14:val="000000">
                    <w14:alpha w14:val="57000"/>
                  </w14:srgbClr>
                </w14:shadow>
              </w:rPr>
              <w:t>sejenis</w:t>
            </w:r>
            <w:proofErr w:type="spellEnd"/>
          </w:p>
        </w:tc>
        <w:tc>
          <w:tcPr>
            <w:tcW w:w="736" w:type="dxa"/>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0EA9C6B6" w14:textId="77777777" w:rsidR="00820392" w:rsidRDefault="00820392">
            <w:pPr>
              <w:rPr>
                <w:rFonts w:ascii="Arial" w:hAnsi="Arial" w:cs="Arial"/>
              </w:rPr>
            </w:pPr>
          </w:p>
        </w:tc>
      </w:tr>
      <w:tr w:rsidR="00820392" w14:paraId="1322773D" w14:textId="77777777">
        <w:trPr>
          <w:trHeight w:val="299"/>
        </w:trPr>
        <w:tc>
          <w:tcPr>
            <w:tcW w:w="416" w:type="dxa"/>
            <w:vMerge/>
            <w:tcBorders>
              <w:top w:val="single" w:sz="8" w:space="0" w:color="FFFFFF"/>
              <w:left w:val="single" w:sz="8" w:space="0" w:color="FFFFFF"/>
              <w:bottom w:val="single" w:sz="8" w:space="0" w:color="FFFFFF"/>
              <w:right w:val="single" w:sz="8" w:space="0" w:color="FFFFFF"/>
            </w:tcBorders>
            <w:vAlign w:val="center"/>
          </w:tcPr>
          <w:p w14:paraId="7FA01B47" w14:textId="77777777" w:rsidR="00820392" w:rsidRDefault="00820392">
            <w:pPr>
              <w:autoSpaceDE/>
              <w:autoSpaceDN/>
              <w:rPr>
                <w:rFonts w:ascii="Arial" w:hAnsi="Arial" w:cs="Arial"/>
                <w:sz w:val="24"/>
                <w:szCs w:val="24"/>
              </w:rPr>
            </w:pPr>
          </w:p>
        </w:tc>
        <w:tc>
          <w:tcPr>
            <w:tcW w:w="4653" w:type="dxa"/>
            <w:gridSpan w:val="2"/>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3C437CE3" w14:textId="77777777" w:rsidR="00820392" w:rsidRDefault="00E53CD6">
            <w:pPr>
              <w:rPr>
                <w:rFonts w:ascii="Arial" w:hAnsi="Arial" w:cs="Arial"/>
              </w:rPr>
            </w:pPr>
            <w:proofErr w:type="spellStart"/>
            <w:r>
              <w:t>Tatap</w:t>
            </w:r>
            <w:proofErr w:type="spellEnd"/>
            <w:r>
              <w:t xml:space="preserve"> </w:t>
            </w:r>
            <w:proofErr w:type="spellStart"/>
            <w:r>
              <w:t>muka</w:t>
            </w:r>
            <w:proofErr w:type="spellEnd"/>
          </w:p>
        </w:tc>
        <w:tc>
          <w:tcPr>
            <w:tcW w:w="3257" w:type="dxa"/>
            <w:gridSpan w:val="2"/>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041AE151" w14:textId="77777777" w:rsidR="00820392" w:rsidRDefault="00E53CD6">
            <w:pPr>
              <w:rPr>
                <w:rFonts w:ascii="Arial" w:hAnsi="Arial" w:cs="Arial"/>
              </w:rPr>
            </w:pPr>
            <w:proofErr w:type="spellStart"/>
            <w:r>
              <w:t>Belajar</w:t>
            </w:r>
            <w:proofErr w:type="spellEnd"/>
            <w:r>
              <w:t xml:space="preserve"> </w:t>
            </w:r>
            <w:proofErr w:type="spellStart"/>
            <w:r>
              <w:t>mandiri</w:t>
            </w:r>
            <w:proofErr w:type="spellEnd"/>
          </w:p>
        </w:tc>
        <w:tc>
          <w:tcPr>
            <w:tcW w:w="736" w:type="dxa"/>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16429388" w14:textId="77777777" w:rsidR="00820392" w:rsidRDefault="00820392">
            <w:pPr>
              <w:rPr>
                <w:rFonts w:ascii="Arial" w:hAnsi="Arial" w:cs="Arial"/>
              </w:rPr>
            </w:pPr>
          </w:p>
        </w:tc>
      </w:tr>
      <w:tr w:rsidR="00820392" w14:paraId="742028C5" w14:textId="77777777">
        <w:trPr>
          <w:trHeight w:val="263"/>
        </w:trPr>
        <w:tc>
          <w:tcPr>
            <w:tcW w:w="416" w:type="dxa"/>
            <w:vMerge/>
            <w:tcBorders>
              <w:top w:val="single" w:sz="8" w:space="0" w:color="FFFFFF"/>
              <w:left w:val="single" w:sz="8" w:space="0" w:color="FFFFFF"/>
              <w:bottom w:val="single" w:sz="8" w:space="0" w:color="FFFFFF"/>
              <w:right w:val="single" w:sz="8" w:space="0" w:color="FFFFFF"/>
            </w:tcBorders>
            <w:vAlign w:val="center"/>
          </w:tcPr>
          <w:p w14:paraId="2C4526CB" w14:textId="77777777" w:rsidR="00820392" w:rsidRDefault="00820392">
            <w:pPr>
              <w:autoSpaceDE/>
              <w:autoSpaceDN/>
              <w:rPr>
                <w:rFonts w:ascii="Arial" w:hAnsi="Arial" w:cs="Arial"/>
                <w:sz w:val="24"/>
                <w:szCs w:val="24"/>
              </w:rPr>
            </w:pPr>
          </w:p>
        </w:tc>
        <w:tc>
          <w:tcPr>
            <w:tcW w:w="4653" w:type="dxa"/>
            <w:gridSpan w:val="2"/>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73EE0618" w14:textId="77777777" w:rsidR="00820392" w:rsidRDefault="00E53CD6">
            <w:pPr>
              <w:rPr>
                <w:rFonts w:ascii="Arial" w:hAnsi="Arial" w:cs="Arial"/>
              </w:rPr>
            </w:pPr>
            <w:r>
              <w:t xml:space="preserve">100 </w:t>
            </w:r>
            <w:proofErr w:type="spellStart"/>
            <w:r>
              <w:t>menit</w:t>
            </w:r>
            <w:proofErr w:type="spellEnd"/>
            <w:r>
              <w:t>/</w:t>
            </w:r>
            <w:proofErr w:type="spellStart"/>
            <w:r>
              <w:t>minggu</w:t>
            </w:r>
            <w:proofErr w:type="spellEnd"/>
            <w:r>
              <w:t>/semester</w:t>
            </w:r>
          </w:p>
        </w:tc>
        <w:tc>
          <w:tcPr>
            <w:tcW w:w="3257" w:type="dxa"/>
            <w:gridSpan w:val="2"/>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0D6CCA72" w14:textId="77777777" w:rsidR="00820392" w:rsidRDefault="00E53CD6">
            <w:pPr>
              <w:rPr>
                <w:rFonts w:ascii="Arial" w:hAnsi="Arial" w:cs="Arial"/>
              </w:rPr>
            </w:pPr>
            <w:r>
              <w:t xml:space="preserve">70 </w:t>
            </w:r>
            <w:proofErr w:type="spellStart"/>
            <w:r>
              <w:t>menit</w:t>
            </w:r>
            <w:proofErr w:type="spellEnd"/>
            <w:r>
              <w:t>/</w:t>
            </w:r>
            <w:proofErr w:type="spellStart"/>
            <w:r>
              <w:t>minggu</w:t>
            </w:r>
            <w:proofErr w:type="spellEnd"/>
            <w:r>
              <w:t>/semester</w:t>
            </w:r>
          </w:p>
        </w:tc>
        <w:tc>
          <w:tcPr>
            <w:tcW w:w="736" w:type="dxa"/>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tcPr>
          <w:p w14:paraId="219F377B" w14:textId="77777777" w:rsidR="00820392" w:rsidRDefault="00E53CD6">
            <w:pPr>
              <w:rPr>
                <w:rFonts w:ascii="Arial" w:hAnsi="Arial" w:cs="Arial"/>
              </w:rPr>
            </w:pPr>
            <w:r>
              <w:t>2,83</w:t>
            </w:r>
          </w:p>
        </w:tc>
      </w:tr>
      <w:tr w:rsidR="00820392" w14:paraId="5D906C41" w14:textId="77777777">
        <w:trPr>
          <w:trHeight w:val="369"/>
        </w:trPr>
        <w:tc>
          <w:tcPr>
            <w:tcW w:w="416" w:type="dxa"/>
            <w:vMerge w:val="restart"/>
            <w:tcBorders>
              <w:top w:val="single" w:sz="8" w:space="0" w:color="FFFFFF"/>
              <w:left w:val="single" w:sz="8" w:space="0" w:color="FFFFFF"/>
              <w:bottom w:val="single" w:sz="8" w:space="0" w:color="FFFFFF"/>
              <w:right w:val="single" w:sz="8" w:space="0" w:color="FFFFFF"/>
            </w:tcBorders>
            <w:shd w:val="clear" w:color="auto" w:fill="E6E0EC"/>
            <w:tcMar>
              <w:top w:w="72" w:type="dxa"/>
              <w:left w:w="144" w:type="dxa"/>
              <w:bottom w:w="72" w:type="dxa"/>
              <w:right w:w="144" w:type="dxa"/>
            </w:tcMar>
          </w:tcPr>
          <w:p w14:paraId="10C90B86" w14:textId="77777777" w:rsidR="00820392" w:rsidRDefault="00E53CD6">
            <w:pPr>
              <w:rPr>
                <w:rFonts w:ascii="Arial" w:hAnsi="Arial" w:cs="Arial"/>
              </w:rPr>
            </w:pPr>
            <w:r>
              <w:rPr>
                <w14:shadow w14:blurRad="38100" w14:dist="38100" w14:dir="2700000" w14:sx="100000" w14:sy="100000" w14:kx="0" w14:ky="0" w14:algn="tl">
                  <w14:srgbClr w14:val="000000">
                    <w14:alpha w14:val="57000"/>
                  </w14:srgbClr>
                </w14:shadow>
              </w:rPr>
              <w:t>c</w:t>
            </w:r>
          </w:p>
        </w:tc>
        <w:tc>
          <w:tcPr>
            <w:tcW w:w="7910" w:type="dxa"/>
            <w:gridSpan w:val="4"/>
            <w:tcBorders>
              <w:top w:val="single" w:sz="8" w:space="0" w:color="FFFFFF"/>
              <w:left w:val="single" w:sz="8" w:space="0" w:color="FFFFFF"/>
              <w:bottom w:val="single" w:sz="8" w:space="0" w:color="FFFFFF"/>
              <w:right w:val="single" w:sz="8" w:space="0" w:color="FFFFFF"/>
            </w:tcBorders>
            <w:shd w:val="clear" w:color="auto" w:fill="E6E0EC"/>
            <w:tcMar>
              <w:top w:w="72" w:type="dxa"/>
              <w:left w:w="144" w:type="dxa"/>
              <w:bottom w:w="72" w:type="dxa"/>
              <w:right w:w="144" w:type="dxa"/>
            </w:tcMar>
          </w:tcPr>
          <w:p w14:paraId="0BCBD432" w14:textId="77777777" w:rsidR="00820392" w:rsidRDefault="00E53CD6">
            <w:pPr>
              <w:rPr>
                <w:rFonts w:ascii="Arial" w:hAnsi="Arial" w:cs="Arial"/>
              </w:rPr>
            </w:pPr>
            <w:proofErr w:type="spellStart"/>
            <w:r>
              <w:rPr>
                <w14:shadow w14:blurRad="38100" w14:dist="38100" w14:dir="2700000" w14:sx="100000" w14:sy="100000" w14:kx="0" w14:ky="0" w14:algn="tl">
                  <w14:srgbClr w14:val="000000">
                    <w14:alpha w14:val="57000"/>
                  </w14:srgbClr>
                </w14:shadow>
              </w:rPr>
              <w:t>Praktikum</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praktik</w:t>
            </w:r>
            <w:proofErr w:type="spellEnd"/>
            <w:r>
              <w:rPr>
                <w14:shadow w14:blurRad="38100" w14:dist="38100" w14:dir="2700000" w14:sx="100000" w14:sy="100000" w14:kx="0" w14:ky="0" w14:algn="tl">
                  <w14:srgbClr w14:val="000000">
                    <w14:alpha w14:val="57000"/>
                  </w14:srgbClr>
                </w14:shadow>
              </w:rPr>
              <w:t xml:space="preserve"> studio, </w:t>
            </w:r>
            <w:proofErr w:type="spellStart"/>
            <w:r>
              <w:rPr>
                <w14:shadow w14:blurRad="38100" w14:dist="38100" w14:dir="2700000" w14:sx="100000" w14:sy="100000" w14:kx="0" w14:ky="0" w14:algn="tl">
                  <w14:srgbClr w14:val="000000">
                    <w14:alpha w14:val="57000"/>
                  </w14:srgbClr>
                </w14:shadow>
              </w:rPr>
              <w:t>praktik</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bengkel</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praktik</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lapangan</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penelitian</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pengabdian</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kepada</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masyarakat</w:t>
            </w:r>
            <w:proofErr w:type="spellEnd"/>
            <w:r>
              <w:rPr>
                <w14:shadow w14:blurRad="38100" w14:dist="38100" w14:dir="2700000" w14:sx="100000" w14:sy="100000" w14:kx="0" w14:ky="0" w14:algn="tl">
                  <w14:srgbClr w14:val="000000">
                    <w14:alpha w14:val="57000"/>
                  </w14:srgbClr>
                </w14:shadow>
              </w:rPr>
              <w:t>, dan/</w:t>
            </w:r>
            <w:proofErr w:type="spellStart"/>
            <w:r>
              <w:rPr>
                <w14:shadow w14:blurRad="38100" w14:dist="38100" w14:dir="2700000" w14:sx="100000" w14:sy="100000" w14:kx="0" w14:ky="0" w14:algn="tl">
                  <w14:srgbClr w14:val="000000">
                    <w14:alpha w14:val="57000"/>
                  </w14:srgbClr>
                </w14:shadow>
              </w:rPr>
              <w:t>atau</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bentuk</w:t>
            </w:r>
            <w:proofErr w:type="spellEnd"/>
            <w:r>
              <w:rPr>
                <w14:shadow w14:blurRad="38100" w14:dist="38100" w14:dir="2700000" w14:sx="100000" w14:sy="100000" w14:kx="0" w14:ky="0" w14:algn="tl">
                  <w14:srgbClr w14:val="000000">
                    <w14:alpha w14:val="57000"/>
                  </w14:srgbClr>
                </w14:shadow>
              </w:rPr>
              <w:t xml:space="preserve"> </w:t>
            </w:r>
            <w:proofErr w:type="spellStart"/>
            <w:r>
              <w:rPr>
                <w14:shadow w14:blurRad="38100" w14:dist="38100" w14:dir="2700000" w14:sx="100000" w14:sy="100000" w14:kx="0" w14:ky="0" w14:algn="tl">
                  <w14:srgbClr w14:val="000000">
                    <w14:alpha w14:val="57000"/>
                  </w14:srgbClr>
                </w14:shadow>
              </w:rPr>
              <w:t>pembelajaran</w:t>
            </w:r>
            <w:proofErr w:type="spellEnd"/>
            <w:r>
              <w:rPr>
                <w14:shadow w14:blurRad="38100" w14:dist="38100" w14:dir="2700000" w14:sx="100000" w14:sy="100000" w14:kx="0" w14:ky="0" w14:algn="tl">
                  <w14:srgbClr w14:val="000000">
                    <w14:alpha w14:val="57000"/>
                  </w14:srgbClr>
                </w14:shadow>
              </w:rPr>
              <w:t xml:space="preserve"> lain yang </w:t>
            </w:r>
            <w:proofErr w:type="spellStart"/>
            <w:r>
              <w:rPr>
                <w14:shadow w14:blurRad="38100" w14:dist="38100" w14:dir="2700000" w14:sx="100000" w14:sy="100000" w14:kx="0" w14:ky="0" w14:algn="tl">
                  <w14:srgbClr w14:val="000000">
                    <w14:alpha w14:val="57000"/>
                  </w14:srgbClr>
                </w14:shadow>
              </w:rPr>
              <w:t>setara</w:t>
            </w:r>
            <w:proofErr w:type="spellEnd"/>
          </w:p>
        </w:tc>
        <w:tc>
          <w:tcPr>
            <w:tcW w:w="736" w:type="dxa"/>
            <w:tcBorders>
              <w:top w:val="single" w:sz="8" w:space="0" w:color="FFFFFF"/>
              <w:left w:val="single" w:sz="8" w:space="0" w:color="FFFFFF"/>
              <w:bottom w:val="single" w:sz="8" w:space="0" w:color="FFFFFF"/>
              <w:right w:val="single" w:sz="8" w:space="0" w:color="FFFFFF"/>
            </w:tcBorders>
            <w:shd w:val="clear" w:color="auto" w:fill="E6E0EC"/>
            <w:tcMar>
              <w:top w:w="72" w:type="dxa"/>
              <w:left w:w="144" w:type="dxa"/>
              <w:bottom w:w="72" w:type="dxa"/>
              <w:right w:w="144" w:type="dxa"/>
            </w:tcMar>
          </w:tcPr>
          <w:p w14:paraId="259844B4" w14:textId="77777777" w:rsidR="00820392" w:rsidRDefault="00820392">
            <w:pPr>
              <w:rPr>
                <w:rFonts w:ascii="Arial" w:hAnsi="Arial" w:cs="Arial"/>
              </w:rPr>
            </w:pPr>
          </w:p>
        </w:tc>
      </w:tr>
      <w:tr w:rsidR="00820392" w14:paraId="646C9607" w14:textId="77777777">
        <w:trPr>
          <w:trHeight w:val="125"/>
        </w:trPr>
        <w:tc>
          <w:tcPr>
            <w:tcW w:w="416" w:type="dxa"/>
            <w:vMerge/>
            <w:tcBorders>
              <w:top w:val="single" w:sz="8" w:space="0" w:color="FFFFFF"/>
              <w:left w:val="single" w:sz="8" w:space="0" w:color="FFFFFF"/>
              <w:bottom w:val="single" w:sz="8" w:space="0" w:color="FFFFFF"/>
              <w:right w:val="single" w:sz="8" w:space="0" w:color="FFFFFF"/>
            </w:tcBorders>
            <w:vAlign w:val="center"/>
          </w:tcPr>
          <w:p w14:paraId="0895E2AB" w14:textId="77777777" w:rsidR="00820392" w:rsidRDefault="00820392">
            <w:pPr>
              <w:autoSpaceDE/>
              <w:autoSpaceDN/>
              <w:rPr>
                <w:rFonts w:ascii="Arial" w:hAnsi="Arial" w:cs="Arial"/>
                <w:sz w:val="24"/>
                <w:szCs w:val="24"/>
              </w:rPr>
            </w:pPr>
          </w:p>
        </w:tc>
        <w:tc>
          <w:tcPr>
            <w:tcW w:w="7910" w:type="dxa"/>
            <w:gridSpan w:val="4"/>
            <w:tcBorders>
              <w:top w:val="single" w:sz="8" w:space="0" w:color="FFFFFF"/>
              <w:left w:val="single" w:sz="8" w:space="0" w:color="FFFFFF"/>
              <w:bottom w:val="single" w:sz="8" w:space="0" w:color="FFFFFF"/>
              <w:right w:val="single" w:sz="8" w:space="0" w:color="FFFFFF"/>
            </w:tcBorders>
            <w:shd w:val="clear" w:color="auto" w:fill="E6E0EC"/>
            <w:tcMar>
              <w:top w:w="72" w:type="dxa"/>
              <w:left w:w="144" w:type="dxa"/>
              <w:bottom w:w="72" w:type="dxa"/>
              <w:right w:w="144" w:type="dxa"/>
            </w:tcMar>
          </w:tcPr>
          <w:p w14:paraId="7925608E" w14:textId="77777777" w:rsidR="00820392" w:rsidRDefault="00E53CD6">
            <w:pPr>
              <w:rPr>
                <w:rFonts w:ascii="Arial" w:hAnsi="Arial" w:cs="Arial"/>
              </w:rPr>
            </w:pPr>
            <w:r>
              <w:t xml:space="preserve">170 </w:t>
            </w:r>
            <w:proofErr w:type="spellStart"/>
            <w:r>
              <w:t>menit</w:t>
            </w:r>
            <w:proofErr w:type="spellEnd"/>
            <w:r>
              <w:t>/</w:t>
            </w:r>
            <w:proofErr w:type="spellStart"/>
            <w:r>
              <w:t>minggu</w:t>
            </w:r>
            <w:proofErr w:type="spellEnd"/>
            <w:r>
              <w:t>/semester</w:t>
            </w:r>
          </w:p>
        </w:tc>
        <w:tc>
          <w:tcPr>
            <w:tcW w:w="736" w:type="dxa"/>
            <w:tcBorders>
              <w:top w:val="single" w:sz="8" w:space="0" w:color="FFFFFF"/>
              <w:left w:val="single" w:sz="8" w:space="0" w:color="FFFFFF"/>
              <w:bottom w:val="single" w:sz="8" w:space="0" w:color="FFFFFF"/>
              <w:right w:val="single" w:sz="8" w:space="0" w:color="FFFFFF"/>
            </w:tcBorders>
            <w:shd w:val="clear" w:color="auto" w:fill="E6E0EC"/>
            <w:tcMar>
              <w:top w:w="72" w:type="dxa"/>
              <w:left w:w="144" w:type="dxa"/>
              <w:bottom w:w="72" w:type="dxa"/>
              <w:right w:w="144" w:type="dxa"/>
            </w:tcMar>
          </w:tcPr>
          <w:p w14:paraId="29F62EC2" w14:textId="77777777" w:rsidR="00820392" w:rsidRDefault="00E53CD6">
            <w:pPr>
              <w:rPr>
                <w:rFonts w:ascii="Arial" w:hAnsi="Arial" w:cs="Arial"/>
              </w:rPr>
            </w:pPr>
            <w:r>
              <w:t>2,83</w:t>
            </w:r>
          </w:p>
        </w:tc>
      </w:tr>
    </w:tbl>
    <w:p w14:paraId="34C4644F" w14:textId="77777777" w:rsidR="00820392" w:rsidRDefault="00820392">
      <w:pPr>
        <w:rPr>
          <w:rFonts w:asciiTheme="minorHAnsi" w:hAnsiTheme="minorHAnsi"/>
          <w:bCs/>
          <w:iCs/>
          <w:kern w:val="28"/>
          <w:sz w:val="22"/>
          <w:szCs w:val="22"/>
          <w:lang w:val="id-ID" w:eastAsia="zh-CN"/>
        </w:rPr>
      </w:pPr>
    </w:p>
    <w:tbl>
      <w:tblPr>
        <w:tblStyle w:val="TableGrid"/>
        <w:tblW w:w="5103" w:type="dxa"/>
        <w:tblLayout w:type="fixed"/>
        <w:tblLook w:val="04A0" w:firstRow="1" w:lastRow="0" w:firstColumn="1" w:lastColumn="0" w:noHBand="0" w:noVBand="1"/>
      </w:tblPr>
      <w:tblGrid>
        <w:gridCol w:w="562"/>
        <w:gridCol w:w="3828"/>
        <w:gridCol w:w="713"/>
      </w:tblGrid>
      <w:tr w:rsidR="00820392" w14:paraId="1FACD957" w14:textId="77777777">
        <w:trPr>
          <w:tblHeader/>
        </w:trPr>
        <w:tc>
          <w:tcPr>
            <w:tcW w:w="562" w:type="dxa"/>
            <w:shd w:val="clear" w:color="auto" w:fill="FFF2CC" w:themeFill="accent4" w:themeFillTint="33"/>
          </w:tcPr>
          <w:p w14:paraId="6D48F566" w14:textId="77777777" w:rsidR="00820392" w:rsidRDefault="00E53CD6">
            <w:pPr>
              <w:rPr>
                <w:rFonts w:asciiTheme="minorHAnsi" w:hAnsiTheme="minorHAnsi"/>
                <w:bCs/>
                <w:iCs/>
                <w:kern w:val="28"/>
                <w:sz w:val="24"/>
                <w:szCs w:val="24"/>
                <w:lang w:eastAsia="zh-CN"/>
              </w:rPr>
            </w:pPr>
            <w:r>
              <w:rPr>
                <w:rFonts w:asciiTheme="minorHAnsi" w:hAnsiTheme="minorHAnsi"/>
                <w:bCs/>
                <w:iCs/>
                <w:kern w:val="28"/>
                <w:sz w:val="24"/>
                <w:szCs w:val="24"/>
                <w:lang w:eastAsia="zh-CN"/>
              </w:rPr>
              <w:lastRenderedPageBreak/>
              <w:t>No</w:t>
            </w:r>
          </w:p>
        </w:tc>
        <w:tc>
          <w:tcPr>
            <w:tcW w:w="3828" w:type="dxa"/>
            <w:shd w:val="clear" w:color="auto" w:fill="FFF2CC" w:themeFill="accent4" w:themeFillTint="33"/>
          </w:tcPr>
          <w:p w14:paraId="22FB4DEE" w14:textId="77777777" w:rsidR="00820392" w:rsidRDefault="00E53CD6">
            <w:pPr>
              <w:rPr>
                <w:rFonts w:asciiTheme="minorHAnsi" w:hAnsiTheme="minorHAnsi"/>
                <w:bCs/>
                <w:iCs/>
                <w:kern w:val="28"/>
                <w:sz w:val="24"/>
                <w:szCs w:val="24"/>
                <w:lang w:eastAsia="zh-CN"/>
              </w:rPr>
            </w:pPr>
            <w:proofErr w:type="spellStart"/>
            <w:r>
              <w:rPr>
                <w:rFonts w:asciiTheme="minorHAnsi" w:hAnsiTheme="minorHAnsi"/>
                <w:bCs/>
                <w:iCs/>
                <w:kern w:val="28"/>
                <w:sz w:val="24"/>
                <w:szCs w:val="24"/>
                <w:lang w:eastAsia="zh-CN"/>
              </w:rPr>
              <w:t>Metode</w:t>
            </w:r>
            <w:proofErr w:type="spellEnd"/>
            <w:r>
              <w:rPr>
                <w:rFonts w:asciiTheme="minorHAnsi" w:hAnsiTheme="minorHAnsi"/>
                <w:bCs/>
                <w:iCs/>
                <w:kern w:val="28"/>
                <w:sz w:val="24"/>
                <w:szCs w:val="24"/>
                <w:lang w:eastAsia="zh-CN"/>
              </w:rPr>
              <w:t xml:space="preserve"> </w:t>
            </w:r>
            <w:proofErr w:type="spellStart"/>
            <w:r>
              <w:rPr>
                <w:rFonts w:asciiTheme="minorHAnsi" w:hAnsiTheme="minorHAnsi"/>
                <w:bCs/>
                <w:iCs/>
                <w:kern w:val="28"/>
                <w:sz w:val="24"/>
                <w:szCs w:val="24"/>
                <w:lang w:eastAsia="zh-CN"/>
              </w:rPr>
              <w:t>Pembelajaran</w:t>
            </w:r>
            <w:proofErr w:type="spellEnd"/>
            <w:r>
              <w:rPr>
                <w:rFonts w:asciiTheme="minorHAnsi" w:hAnsiTheme="minorHAnsi"/>
                <w:bCs/>
                <w:iCs/>
                <w:kern w:val="28"/>
                <w:sz w:val="24"/>
                <w:szCs w:val="24"/>
                <w:lang w:eastAsia="zh-CN"/>
              </w:rPr>
              <w:t xml:space="preserve"> </w:t>
            </w:r>
            <w:proofErr w:type="spellStart"/>
            <w:r>
              <w:rPr>
                <w:rFonts w:asciiTheme="minorHAnsi" w:hAnsiTheme="minorHAnsi"/>
                <w:bCs/>
                <w:iCs/>
                <w:kern w:val="28"/>
                <w:sz w:val="24"/>
                <w:szCs w:val="24"/>
                <w:lang w:eastAsia="zh-CN"/>
              </w:rPr>
              <w:t>Mahasiswa</w:t>
            </w:r>
            <w:proofErr w:type="spellEnd"/>
          </w:p>
        </w:tc>
        <w:tc>
          <w:tcPr>
            <w:tcW w:w="713" w:type="dxa"/>
            <w:shd w:val="clear" w:color="auto" w:fill="FFF2CC" w:themeFill="accent4" w:themeFillTint="33"/>
          </w:tcPr>
          <w:p w14:paraId="1DE97150" w14:textId="77777777" w:rsidR="00820392" w:rsidRDefault="00E53CD6">
            <w:pPr>
              <w:rPr>
                <w:rFonts w:asciiTheme="minorHAnsi" w:hAnsiTheme="minorHAnsi"/>
                <w:bCs/>
                <w:iCs/>
                <w:kern w:val="28"/>
                <w:sz w:val="24"/>
                <w:szCs w:val="24"/>
                <w:lang w:eastAsia="zh-CN"/>
              </w:rPr>
            </w:pPr>
            <w:proofErr w:type="spellStart"/>
            <w:r>
              <w:rPr>
                <w:rFonts w:asciiTheme="minorHAnsi" w:hAnsiTheme="minorHAnsi"/>
                <w:bCs/>
                <w:iCs/>
                <w:kern w:val="28"/>
                <w:sz w:val="24"/>
                <w:szCs w:val="24"/>
                <w:lang w:eastAsia="zh-CN"/>
              </w:rPr>
              <w:t>Kode</w:t>
            </w:r>
            <w:proofErr w:type="spellEnd"/>
          </w:p>
        </w:tc>
      </w:tr>
      <w:tr w:rsidR="00820392" w14:paraId="7DF5B041" w14:textId="77777777">
        <w:trPr>
          <w:trHeight w:val="312"/>
        </w:trPr>
        <w:tc>
          <w:tcPr>
            <w:tcW w:w="562" w:type="dxa"/>
          </w:tcPr>
          <w:p w14:paraId="451A98D3"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1</w:t>
            </w:r>
          </w:p>
        </w:tc>
        <w:tc>
          <w:tcPr>
            <w:tcW w:w="3828" w:type="dxa"/>
          </w:tcPr>
          <w:p w14:paraId="2865B5AA"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Small Group Discussion</w:t>
            </w:r>
          </w:p>
        </w:tc>
        <w:tc>
          <w:tcPr>
            <w:tcW w:w="713" w:type="dxa"/>
          </w:tcPr>
          <w:p w14:paraId="60F6FA85"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id-ID" w:eastAsia="zh-CN"/>
              </w:rPr>
              <w:t>SGD</w:t>
            </w:r>
          </w:p>
        </w:tc>
      </w:tr>
      <w:tr w:rsidR="00820392" w14:paraId="717BD919" w14:textId="77777777">
        <w:trPr>
          <w:trHeight w:val="273"/>
        </w:trPr>
        <w:tc>
          <w:tcPr>
            <w:tcW w:w="562" w:type="dxa"/>
          </w:tcPr>
          <w:p w14:paraId="5577BC0D"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2</w:t>
            </w:r>
          </w:p>
        </w:tc>
        <w:tc>
          <w:tcPr>
            <w:tcW w:w="3828" w:type="dxa"/>
          </w:tcPr>
          <w:p w14:paraId="6D762419"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Role-Play &amp; Simulation</w:t>
            </w:r>
          </w:p>
        </w:tc>
        <w:tc>
          <w:tcPr>
            <w:tcW w:w="713" w:type="dxa"/>
          </w:tcPr>
          <w:p w14:paraId="6853CA11"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id-ID" w:eastAsia="zh-CN"/>
              </w:rPr>
              <w:t>RPS</w:t>
            </w:r>
          </w:p>
        </w:tc>
      </w:tr>
      <w:tr w:rsidR="00820392" w14:paraId="3A28D9E0" w14:textId="77777777">
        <w:trPr>
          <w:trHeight w:val="277"/>
        </w:trPr>
        <w:tc>
          <w:tcPr>
            <w:tcW w:w="562" w:type="dxa"/>
          </w:tcPr>
          <w:p w14:paraId="374475A4"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3</w:t>
            </w:r>
          </w:p>
        </w:tc>
        <w:tc>
          <w:tcPr>
            <w:tcW w:w="3828" w:type="dxa"/>
          </w:tcPr>
          <w:p w14:paraId="5861DB3C"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Discovery Learning</w:t>
            </w:r>
          </w:p>
        </w:tc>
        <w:tc>
          <w:tcPr>
            <w:tcW w:w="713" w:type="dxa"/>
          </w:tcPr>
          <w:p w14:paraId="3D2471A7"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DL</w:t>
            </w:r>
          </w:p>
        </w:tc>
      </w:tr>
      <w:tr w:rsidR="00820392" w14:paraId="6BF11927" w14:textId="77777777">
        <w:trPr>
          <w:trHeight w:val="281"/>
        </w:trPr>
        <w:tc>
          <w:tcPr>
            <w:tcW w:w="562" w:type="dxa"/>
          </w:tcPr>
          <w:p w14:paraId="4C3B47C8"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4</w:t>
            </w:r>
          </w:p>
        </w:tc>
        <w:tc>
          <w:tcPr>
            <w:tcW w:w="3828" w:type="dxa"/>
          </w:tcPr>
          <w:p w14:paraId="193DA298"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Self-Directed Learning</w:t>
            </w:r>
          </w:p>
        </w:tc>
        <w:tc>
          <w:tcPr>
            <w:tcW w:w="713" w:type="dxa"/>
          </w:tcPr>
          <w:p w14:paraId="6C935A03"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SDL</w:t>
            </w:r>
          </w:p>
        </w:tc>
      </w:tr>
      <w:tr w:rsidR="00820392" w14:paraId="5CDF5E3E" w14:textId="77777777">
        <w:trPr>
          <w:trHeight w:val="271"/>
        </w:trPr>
        <w:tc>
          <w:tcPr>
            <w:tcW w:w="562" w:type="dxa"/>
          </w:tcPr>
          <w:p w14:paraId="1B5ED4F2"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5</w:t>
            </w:r>
          </w:p>
        </w:tc>
        <w:tc>
          <w:tcPr>
            <w:tcW w:w="3828" w:type="dxa"/>
          </w:tcPr>
          <w:p w14:paraId="201C116C"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Cooperative Learning</w:t>
            </w:r>
          </w:p>
        </w:tc>
        <w:tc>
          <w:tcPr>
            <w:tcW w:w="713" w:type="dxa"/>
          </w:tcPr>
          <w:p w14:paraId="6FD516FA"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CoL</w:t>
            </w:r>
          </w:p>
        </w:tc>
      </w:tr>
      <w:tr w:rsidR="00820392" w14:paraId="32E4E103" w14:textId="77777777">
        <w:trPr>
          <w:trHeight w:val="262"/>
        </w:trPr>
        <w:tc>
          <w:tcPr>
            <w:tcW w:w="562" w:type="dxa"/>
          </w:tcPr>
          <w:p w14:paraId="002F603F"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6</w:t>
            </w:r>
          </w:p>
        </w:tc>
        <w:tc>
          <w:tcPr>
            <w:tcW w:w="3828" w:type="dxa"/>
          </w:tcPr>
          <w:p w14:paraId="348BFDB2"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Collaborative Learning</w:t>
            </w:r>
          </w:p>
        </w:tc>
        <w:tc>
          <w:tcPr>
            <w:tcW w:w="713" w:type="dxa"/>
          </w:tcPr>
          <w:p w14:paraId="799060F7"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CbL</w:t>
            </w:r>
          </w:p>
        </w:tc>
      </w:tr>
      <w:tr w:rsidR="00820392" w14:paraId="1FC6BE6E" w14:textId="77777777">
        <w:trPr>
          <w:trHeight w:val="265"/>
        </w:trPr>
        <w:tc>
          <w:tcPr>
            <w:tcW w:w="562" w:type="dxa"/>
          </w:tcPr>
          <w:p w14:paraId="1198FE8B"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7</w:t>
            </w:r>
          </w:p>
        </w:tc>
        <w:tc>
          <w:tcPr>
            <w:tcW w:w="3828" w:type="dxa"/>
          </w:tcPr>
          <w:p w14:paraId="3569D4CB"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Contextual Learning</w:t>
            </w:r>
          </w:p>
        </w:tc>
        <w:tc>
          <w:tcPr>
            <w:tcW w:w="713" w:type="dxa"/>
          </w:tcPr>
          <w:p w14:paraId="38152F5C"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sv-SE" w:eastAsia="zh-CN"/>
              </w:rPr>
              <w:t>CtL</w:t>
            </w:r>
          </w:p>
        </w:tc>
      </w:tr>
      <w:tr w:rsidR="00820392" w14:paraId="093FC39F" w14:textId="77777777">
        <w:trPr>
          <w:trHeight w:val="283"/>
        </w:trPr>
        <w:tc>
          <w:tcPr>
            <w:tcW w:w="562" w:type="dxa"/>
          </w:tcPr>
          <w:p w14:paraId="26844BEB"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8</w:t>
            </w:r>
          </w:p>
        </w:tc>
        <w:tc>
          <w:tcPr>
            <w:tcW w:w="3828" w:type="dxa"/>
          </w:tcPr>
          <w:p w14:paraId="3C613490"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id-ID" w:eastAsia="zh-CN"/>
              </w:rPr>
              <w:t>Project Based Learning</w:t>
            </w:r>
          </w:p>
        </w:tc>
        <w:tc>
          <w:tcPr>
            <w:tcW w:w="713" w:type="dxa"/>
          </w:tcPr>
          <w:p w14:paraId="782A4902"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id-ID" w:eastAsia="zh-CN"/>
              </w:rPr>
              <w:t>PjBL</w:t>
            </w:r>
          </w:p>
        </w:tc>
      </w:tr>
      <w:tr w:rsidR="00820392" w14:paraId="6DAA8443" w14:textId="77777777">
        <w:trPr>
          <w:trHeight w:val="273"/>
        </w:trPr>
        <w:tc>
          <w:tcPr>
            <w:tcW w:w="562" w:type="dxa"/>
          </w:tcPr>
          <w:p w14:paraId="6E4061D5"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val="id-ID" w:eastAsia="zh-CN"/>
              </w:rPr>
              <w:t>9</w:t>
            </w:r>
          </w:p>
        </w:tc>
        <w:tc>
          <w:tcPr>
            <w:tcW w:w="3828" w:type="dxa"/>
          </w:tcPr>
          <w:p w14:paraId="36F615A0"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id-ID" w:eastAsia="zh-CN"/>
              </w:rPr>
              <w:t>Problem Based Learning &amp; Inquiry</w:t>
            </w:r>
          </w:p>
        </w:tc>
        <w:tc>
          <w:tcPr>
            <w:tcW w:w="713" w:type="dxa"/>
          </w:tcPr>
          <w:p w14:paraId="19A86EAC" w14:textId="77777777" w:rsidR="00820392" w:rsidRDefault="00E53CD6">
            <w:pPr>
              <w:rPr>
                <w:rFonts w:asciiTheme="minorHAnsi" w:hAnsiTheme="minorHAnsi"/>
                <w:bCs/>
                <w:iCs/>
                <w:kern w:val="28"/>
                <w:sz w:val="22"/>
                <w:szCs w:val="22"/>
                <w:lang w:eastAsia="zh-CN"/>
              </w:rPr>
            </w:pPr>
            <w:r>
              <w:rPr>
                <w:rFonts w:asciiTheme="minorHAnsi" w:hAnsiTheme="minorHAnsi"/>
                <w:bCs/>
                <w:iCs/>
                <w:kern w:val="28"/>
                <w:sz w:val="22"/>
                <w:szCs w:val="22"/>
                <w:lang w:val="id-ID" w:eastAsia="zh-CN"/>
              </w:rPr>
              <w:t>PBL</w:t>
            </w:r>
          </w:p>
        </w:tc>
      </w:tr>
      <w:tr w:rsidR="00820392" w14:paraId="37D0176C" w14:textId="77777777">
        <w:tc>
          <w:tcPr>
            <w:tcW w:w="562" w:type="dxa"/>
          </w:tcPr>
          <w:p w14:paraId="41A0FEFE" w14:textId="77777777" w:rsidR="00820392" w:rsidRDefault="00E53CD6">
            <w:pPr>
              <w:jc w:val="center"/>
              <w:rPr>
                <w:rFonts w:asciiTheme="minorHAnsi" w:hAnsiTheme="minorHAnsi"/>
                <w:bCs/>
                <w:iCs/>
                <w:kern w:val="28"/>
                <w:sz w:val="22"/>
                <w:szCs w:val="22"/>
                <w:lang w:eastAsia="zh-CN"/>
              </w:rPr>
            </w:pPr>
            <w:r>
              <w:rPr>
                <w:rFonts w:asciiTheme="minorHAnsi" w:hAnsiTheme="minorHAnsi"/>
                <w:bCs/>
                <w:iCs/>
                <w:kern w:val="28"/>
                <w:sz w:val="22"/>
                <w:szCs w:val="22"/>
                <w:lang w:eastAsia="zh-CN"/>
              </w:rPr>
              <w:t>10</w:t>
            </w:r>
          </w:p>
        </w:tc>
        <w:tc>
          <w:tcPr>
            <w:tcW w:w="3828" w:type="dxa"/>
          </w:tcPr>
          <w:p w14:paraId="58632B77" w14:textId="77777777" w:rsidR="00820392" w:rsidRDefault="00E53CD6">
            <w:pPr>
              <w:rPr>
                <w:rFonts w:asciiTheme="minorHAnsi" w:hAnsiTheme="minorHAnsi"/>
                <w:bCs/>
                <w:iCs/>
                <w:kern w:val="28"/>
                <w:sz w:val="22"/>
                <w:szCs w:val="22"/>
                <w:lang w:val="id-ID" w:eastAsia="zh-CN"/>
              </w:rPr>
            </w:pPr>
            <w:proofErr w:type="spellStart"/>
            <w:r>
              <w:rPr>
                <w:rFonts w:asciiTheme="minorHAnsi" w:hAnsiTheme="minorHAnsi"/>
                <w:bCs/>
                <w:iCs/>
                <w:kern w:val="28"/>
                <w:sz w:val="22"/>
                <w:szCs w:val="22"/>
                <w:lang w:eastAsia="zh-CN"/>
              </w:rPr>
              <w:t>Atau</w:t>
            </w:r>
            <w:proofErr w:type="spellEnd"/>
            <w:r>
              <w:rPr>
                <w:rFonts w:asciiTheme="minorHAnsi" w:hAnsiTheme="minorHAnsi"/>
                <w:bCs/>
                <w:iCs/>
                <w:kern w:val="28"/>
                <w:sz w:val="22"/>
                <w:szCs w:val="22"/>
                <w:lang w:eastAsia="zh-CN"/>
              </w:rPr>
              <w:t xml:space="preserve"> </w:t>
            </w:r>
            <w:r>
              <w:rPr>
                <w:rFonts w:asciiTheme="minorHAnsi" w:hAnsiTheme="minorHAnsi"/>
                <w:bCs/>
                <w:iCs/>
                <w:kern w:val="28"/>
                <w:sz w:val="22"/>
                <w:szCs w:val="22"/>
                <w:lang w:val="id-ID" w:eastAsia="zh-CN"/>
              </w:rPr>
              <w:t>metode pembelajaran lain, yang dapat secara efektif memfasilitasi pemenuhan capaian pembelajaran lulusan.</w:t>
            </w:r>
          </w:p>
        </w:tc>
        <w:tc>
          <w:tcPr>
            <w:tcW w:w="713" w:type="dxa"/>
          </w:tcPr>
          <w:p w14:paraId="6F876239" w14:textId="77777777" w:rsidR="00820392" w:rsidRDefault="00820392">
            <w:pPr>
              <w:rPr>
                <w:rFonts w:asciiTheme="minorHAnsi" w:hAnsiTheme="minorHAnsi"/>
                <w:bCs/>
                <w:iCs/>
                <w:kern w:val="28"/>
                <w:sz w:val="22"/>
                <w:szCs w:val="22"/>
                <w:lang w:val="id-ID" w:eastAsia="zh-CN"/>
              </w:rPr>
            </w:pPr>
          </w:p>
        </w:tc>
      </w:tr>
    </w:tbl>
    <w:p w14:paraId="451F67AC" w14:textId="77777777" w:rsidR="00820392" w:rsidRDefault="00820392">
      <w:pPr>
        <w:rPr>
          <w:rFonts w:asciiTheme="minorHAnsi" w:hAnsiTheme="minorHAnsi"/>
          <w:bCs/>
          <w:iCs/>
          <w:kern w:val="28"/>
          <w:sz w:val="22"/>
          <w:szCs w:val="22"/>
          <w:lang w:val="id-ID" w:eastAsia="zh-CN"/>
        </w:rPr>
      </w:pPr>
    </w:p>
    <w:sectPr w:rsidR="00820392">
      <w:footerReference w:type="default" r:id="rId9"/>
      <w:pgSz w:w="16840" w:h="11907" w:orient="landscape"/>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AB5F" w14:textId="77777777" w:rsidR="00E53CD6" w:rsidRDefault="00E53CD6">
      <w:pPr>
        <w:spacing w:after="0" w:line="240" w:lineRule="auto"/>
      </w:pPr>
      <w:r>
        <w:separator/>
      </w:r>
    </w:p>
  </w:endnote>
  <w:endnote w:type="continuationSeparator" w:id="0">
    <w:p w14:paraId="7BCB5EAE" w14:textId="77777777" w:rsidR="00E53CD6" w:rsidRDefault="00E5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Italic">
    <w:altName w:val="Segoe Print"/>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itannic Bold">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D0C5" w14:textId="77777777" w:rsidR="00820392" w:rsidRDefault="00E53CD6">
    <w:pPr>
      <w:pStyle w:val="Footer"/>
      <w:jc w:val="right"/>
      <w:rPr>
        <w:b/>
      </w:rPr>
    </w:pPr>
    <w:r>
      <w:rPr>
        <w:b/>
      </w:rPr>
      <w:fldChar w:fldCharType="begin"/>
    </w:r>
    <w:r>
      <w:rPr>
        <w:b/>
      </w:rPr>
      <w:instrText xml:space="preserve"> PAGE   \* MERGEFORMAT </w:instrText>
    </w:r>
    <w:r>
      <w:rPr>
        <w:b/>
      </w:rPr>
      <w:fldChar w:fldCharType="separate"/>
    </w:r>
    <w:r>
      <w:rPr>
        <w:b/>
      </w:rPr>
      <w:t>8</w:t>
    </w:r>
    <w:r>
      <w:rPr>
        <w:b/>
      </w:rPr>
      <w:fldChar w:fldCharType="end"/>
    </w:r>
  </w:p>
  <w:p w14:paraId="5C6A0FEC" w14:textId="77777777" w:rsidR="00820392" w:rsidRDefault="0082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131B7" w14:textId="77777777" w:rsidR="00E53CD6" w:rsidRDefault="00E53CD6">
      <w:pPr>
        <w:spacing w:after="0" w:line="240" w:lineRule="auto"/>
      </w:pPr>
      <w:r>
        <w:separator/>
      </w:r>
    </w:p>
  </w:footnote>
  <w:footnote w:type="continuationSeparator" w:id="0">
    <w:p w14:paraId="284C6D32" w14:textId="77777777" w:rsidR="00E53CD6" w:rsidRDefault="00E53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6A35"/>
    <w:multiLevelType w:val="multilevel"/>
    <w:tmpl w:val="16306A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036AFA"/>
    <w:multiLevelType w:val="multilevel"/>
    <w:tmpl w:val="18036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A51F34"/>
    <w:multiLevelType w:val="multilevel"/>
    <w:tmpl w:val="2EA51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9157C3"/>
    <w:multiLevelType w:val="multilevel"/>
    <w:tmpl w:val="3B9157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946EB4"/>
    <w:multiLevelType w:val="multilevel"/>
    <w:tmpl w:val="42946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4F6AE0"/>
    <w:multiLevelType w:val="multilevel"/>
    <w:tmpl w:val="434F6AE0"/>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6" w15:restartNumberingAfterBreak="0">
    <w:nsid w:val="45213772"/>
    <w:multiLevelType w:val="multilevel"/>
    <w:tmpl w:val="4521377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E93424"/>
    <w:multiLevelType w:val="multilevel"/>
    <w:tmpl w:val="50E93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6E158F"/>
    <w:multiLevelType w:val="multilevel"/>
    <w:tmpl w:val="526E1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3C6836"/>
    <w:multiLevelType w:val="multilevel"/>
    <w:tmpl w:val="533C6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64A0FE6"/>
    <w:multiLevelType w:val="multilevel"/>
    <w:tmpl w:val="564A0FE6"/>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11" w15:restartNumberingAfterBreak="0">
    <w:nsid w:val="60A027ED"/>
    <w:multiLevelType w:val="multilevel"/>
    <w:tmpl w:val="60A02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8F3FF6"/>
    <w:multiLevelType w:val="multilevel"/>
    <w:tmpl w:val="6E8F3FF6"/>
    <w:lvl w:ilvl="0">
      <w:start w:val="1"/>
      <w:numFmt w:val="decimal"/>
      <w:lvlText w:val="%1."/>
      <w:lvlJc w:val="right"/>
      <w:pPr>
        <w:ind w:left="749" w:hanging="360"/>
      </w:pPr>
      <w:rPr>
        <w:rFonts w:hint="defaul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3" w15:restartNumberingAfterBreak="0">
    <w:nsid w:val="731A0484"/>
    <w:multiLevelType w:val="multilevel"/>
    <w:tmpl w:val="731A0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E41DA5"/>
    <w:multiLevelType w:val="multilevel"/>
    <w:tmpl w:val="78E41DA5"/>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0"/>
  </w:num>
  <w:num w:numId="6">
    <w:abstractNumId w:val="14"/>
  </w:num>
  <w:num w:numId="7">
    <w:abstractNumId w:val="9"/>
  </w:num>
  <w:num w:numId="8">
    <w:abstractNumId w:val="1"/>
  </w:num>
  <w:num w:numId="9">
    <w:abstractNumId w:val="7"/>
  </w:num>
  <w:num w:numId="10">
    <w:abstractNumId w:val="4"/>
  </w:num>
  <w:num w:numId="11">
    <w:abstractNumId w:val="3"/>
  </w:num>
  <w:num w:numId="12">
    <w:abstractNumId w:val="13"/>
  </w:num>
  <w:num w:numId="13">
    <w:abstractNumId w:val="6"/>
  </w:num>
  <w:num w:numId="14">
    <w:abstractNumId w:val="1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zizun kurnia illahi">
    <w15:presenceInfo w15:providerId="Windows Live" w15:userId="49a8d0b026935666"/>
  </w15:person>
  <w15:person w15:author="Faiz">
    <w15:presenceInfo w15:providerId="None" w15:userId="Fa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oNotHyphenateCaps/>
  <w:drawingGridHorizontalSpacing w:val="100"/>
  <w:drawingGridVerticalSpacing w:val="120"/>
  <w:noPunctuationKerning/>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40"/>
    <w:rsid w:val="0000143D"/>
    <w:rsid w:val="00011E88"/>
    <w:rsid w:val="00012D3A"/>
    <w:rsid w:val="00014688"/>
    <w:rsid w:val="000217F8"/>
    <w:rsid w:val="00023F9E"/>
    <w:rsid w:val="0003322E"/>
    <w:rsid w:val="00040F7F"/>
    <w:rsid w:val="0005124A"/>
    <w:rsid w:val="00053DDD"/>
    <w:rsid w:val="0006009E"/>
    <w:rsid w:val="00064455"/>
    <w:rsid w:val="00072857"/>
    <w:rsid w:val="000740EE"/>
    <w:rsid w:val="00075CB9"/>
    <w:rsid w:val="00076972"/>
    <w:rsid w:val="0008319B"/>
    <w:rsid w:val="00084029"/>
    <w:rsid w:val="000962DE"/>
    <w:rsid w:val="00097A5A"/>
    <w:rsid w:val="000A06BA"/>
    <w:rsid w:val="000A226F"/>
    <w:rsid w:val="000A6FDA"/>
    <w:rsid w:val="000A76CF"/>
    <w:rsid w:val="000B2068"/>
    <w:rsid w:val="000B5E98"/>
    <w:rsid w:val="000C0556"/>
    <w:rsid w:val="000C3D0B"/>
    <w:rsid w:val="000D1AF1"/>
    <w:rsid w:val="000D24A3"/>
    <w:rsid w:val="000D4D5B"/>
    <w:rsid w:val="000D715A"/>
    <w:rsid w:val="000E11CC"/>
    <w:rsid w:val="000E20D7"/>
    <w:rsid w:val="000E32D6"/>
    <w:rsid w:val="000F551A"/>
    <w:rsid w:val="000F6208"/>
    <w:rsid w:val="000F7DF5"/>
    <w:rsid w:val="00100F4D"/>
    <w:rsid w:val="00104F7C"/>
    <w:rsid w:val="001072DA"/>
    <w:rsid w:val="00107DDD"/>
    <w:rsid w:val="00110BC3"/>
    <w:rsid w:val="0011187D"/>
    <w:rsid w:val="001179A6"/>
    <w:rsid w:val="001179F6"/>
    <w:rsid w:val="00124C20"/>
    <w:rsid w:val="001257DC"/>
    <w:rsid w:val="001368FD"/>
    <w:rsid w:val="00137067"/>
    <w:rsid w:val="00137277"/>
    <w:rsid w:val="001400CB"/>
    <w:rsid w:val="0014167B"/>
    <w:rsid w:val="00152B83"/>
    <w:rsid w:val="00160166"/>
    <w:rsid w:val="00161E9B"/>
    <w:rsid w:val="00163155"/>
    <w:rsid w:val="00172BF3"/>
    <w:rsid w:val="00181B7E"/>
    <w:rsid w:val="00182429"/>
    <w:rsid w:val="00182D3C"/>
    <w:rsid w:val="00183B31"/>
    <w:rsid w:val="00186EC3"/>
    <w:rsid w:val="001A0E1E"/>
    <w:rsid w:val="001B1D50"/>
    <w:rsid w:val="001B2E40"/>
    <w:rsid w:val="001B7D3C"/>
    <w:rsid w:val="001C46CE"/>
    <w:rsid w:val="001D1ED3"/>
    <w:rsid w:val="001D594D"/>
    <w:rsid w:val="001D65C7"/>
    <w:rsid w:val="001E27C0"/>
    <w:rsid w:val="001E56F2"/>
    <w:rsid w:val="002055EE"/>
    <w:rsid w:val="002176EF"/>
    <w:rsid w:val="00220D9E"/>
    <w:rsid w:val="00223E19"/>
    <w:rsid w:val="002249F5"/>
    <w:rsid w:val="00227C00"/>
    <w:rsid w:val="00232958"/>
    <w:rsid w:val="002377D0"/>
    <w:rsid w:val="00240255"/>
    <w:rsid w:val="00242776"/>
    <w:rsid w:val="0026417F"/>
    <w:rsid w:val="00273650"/>
    <w:rsid w:val="00277724"/>
    <w:rsid w:val="00284A68"/>
    <w:rsid w:val="002922D3"/>
    <w:rsid w:val="002A7B53"/>
    <w:rsid w:val="002B13DD"/>
    <w:rsid w:val="002B5EC4"/>
    <w:rsid w:val="002C114A"/>
    <w:rsid w:val="002C1947"/>
    <w:rsid w:val="002C398C"/>
    <w:rsid w:val="002C4040"/>
    <w:rsid w:val="002C56BD"/>
    <w:rsid w:val="002C6F95"/>
    <w:rsid w:val="002D67B7"/>
    <w:rsid w:val="002F398F"/>
    <w:rsid w:val="00304A7C"/>
    <w:rsid w:val="00305F4A"/>
    <w:rsid w:val="0030769E"/>
    <w:rsid w:val="00315C43"/>
    <w:rsid w:val="003178FA"/>
    <w:rsid w:val="00321A3F"/>
    <w:rsid w:val="00323574"/>
    <w:rsid w:val="00324D18"/>
    <w:rsid w:val="00333821"/>
    <w:rsid w:val="003406E5"/>
    <w:rsid w:val="00343D76"/>
    <w:rsid w:val="00344000"/>
    <w:rsid w:val="00350387"/>
    <w:rsid w:val="003512A5"/>
    <w:rsid w:val="003637DB"/>
    <w:rsid w:val="003715ED"/>
    <w:rsid w:val="003740EC"/>
    <w:rsid w:val="00381FE2"/>
    <w:rsid w:val="00391637"/>
    <w:rsid w:val="00394B83"/>
    <w:rsid w:val="00396C83"/>
    <w:rsid w:val="003A067D"/>
    <w:rsid w:val="003A21CA"/>
    <w:rsid w:val="003A6734"/>
    <w:rsid w:val="003A6B51"/>
    <w:rsid w:val="003B0412"/>
    <w:rsid w:val="003B4232"/>
    <w:rsid w:val="003B4D47"/>
    <w:rsid w:val="003B69C9"/>
    <w:rsid w:val="003B79CF"/>
    <w:rsid w:val="003C09CA"/>
    <w:rsid w:val="003D1325"/>
    <w:rsid w:val="003D403B"/>
    <w:rsid w:val="003E18A8"/>
    <w:rsid w:val="003E5266"/>
    <w:rsid w:val="003F3F03"/>
    <w:rsid w:val="004004D5"/>
    <w:rsid w:val="00403038"/>
    <w:rsid w:val="004050EA"/>
    <w:rsid w:val="00407E35"/>
    <w:rsid w:val="00411C69"/>
    <w:rsid w:val="00422B07"/>
    <w:rsid w:val="00422B61"/>
    <w:rsid w:val="00430590"/>
    <w:rsid w:val="00430A71"/>
    <w:rsid w:val="004338C7"/>
    <w:rsid w:val="00440BA5"/>
    <w:rsid w:val="00446185"/>
    <w:rsid w:val="00446B04"/>
    <w:rsid w:val="004506A3"/>
    <w:rsid w:val="00456936"/>
    <w:rsid w:val="00486A54"/>
    <w:rsid w:val="00490ADF"/>
    <w:rsid w:val="00492906"/>
    <w:rsid w:val="00494651"/>
    <w:rsid w:val="004A0A5D"/>
    <w:rsid w:val="004B5984"/>
    <w:rsid w:val="004C25FA"/>
    <w:rsid w:val="004C26D0"/>
    <w:rsid w:val="004C2EAB"/>
    <w:rsid w:val="004C39D3"/>
    <w:rsid w:val="004C4E20"/>
    <w:rsid w:val="004C693C"/>
    <w:rsid w:val="004C78B1"/>
    <w:rsid w:val="004D0F41"/>
    <w:rsid w:val="004D6242"/>
    <w:rsid w:val="004D632D"/>
    <w:rsid w:val="004D73A4"/>
    <w:rsid w:val="004E152E"/>
    <w:rsid w:val="004E3228"/>
    <w:rsid w:val="004E3A0C"/>
    <w:rsid w:val="004E453F"/>
    <w:rsid w:val="004F1992"/>
    <w:rsid w:val="004F6335"/>
    <w:rsid w:val="005025EF"/>
    <w:rsid w:val="00511D49"/>
    <w:rsid w:val="00513F39"/>
    <w:rsid w:val="00516AC7"/>
    <w:rsid w:val="005313D8"/>
    <w:rsid w:val="005342B5"/>
    <w:rsid w:val="00537022"/>
    <w:rsid w:val="005479F8"/>
    <w:rsid w:val="00553D17"/>
    <w:rsid w:val="00556741"/>
    <w:rsid w:val="00560605"/>
    <w:rsid w:val="00563EAD"/>
    <w:rsid w:val="00565239"/>
    <w:rsid w:val="005671A6"/>
    <w:rsid w:val="0057401C"/>
    <w:rsid w:val="005823D8"/>
    <w:rsid w:val="005840C6"/>
    <w:rsid w:val="005843D0"/>
    <w:rsid w:val="0059236D"/>
    <w:rsid w:val="005959A1"/>
    <w:rsid w:val="005A6AA5"/>
    <w:rsid w:val="005B0C93"/>
    <w:rsid w:val="005B6924"/>
    <w:rsid w:val="005C0CD4"/>
    <w:rsid w:val="005C0E4E"/>
    <w:rsid w:val="005C1FCF"/>
    <w:rsid w:val="005C5303"/>
    <w:rsid w:val="005D026E"/>
    <w:rsid w:val="005D4C88"/>
    <w:rsid w:val="005D65E1"/>
    <w:rsid w:val="005E13BA"/>
    <w:rsid w:val="005F3643"/>
    <w:rsid w:val="005F676D"/>
    <w:rsid w:val="006020B0"/>
    <w:rsid w:val="006169D4"/>
    <w:rsid w:val="0061712A"/>
    <w:rsid w:val="006209BD"/>
    <w:rsid w:val="006272F0"/>
    <w:rsid w:val="00631019"/>
    <w:rsid w:val="00634343"/>
    <w:rsid w:val="00646000"/>
    <w:rsid w:val="006515E1"/>
    <w:rsid w:val="006536DE"/>
    <w:rsid w:val="00660506"/>
    <w:rsid w:val="00664264"/>
    <w:rsid w:val="00665AEB"/>
    <w:rsid w:val="00673E60"/>
    <w:rsid w:val="00674369"/>
    <w:rsid w:val="00681A18"/>
    <w:rsid w:val="00695EA8"/>
    <w:rsid w:val="0069709B"/>
    <w:rsid w:val="006A1963"/>
    <w:rsid w:val="006A41B6"/>
    <w:rsid w:val="006A6D89"/>
    <w:rsid w:val="006B05BF"/>
    <w:rsid w:val="006B0D74"/>
    <w:rsid w:val="006B4B22"/>
    <w:rsid w:val="006C232A"/>
    <w:rsid w:val="006C32C1"/>
    <w:rsid w:val="006C3B03"/>
    <w:rsid w:val="006C5746"/>
    <w:rsid w:val="006E20B9"/>
    <w:rsid w:val="006E304D"/>
    <w:rsid w:val="00701D1C"/>
    <w:rsid w:val="007054D7"/>
    <w:rsid w:val="00705959"/>
    <w:rsid w:val="007072A1"/>
    <w:rsid w:val="00713FA7"/>
    <w:rsid w:val="0071505C"/>
    <w:rsid w:val="0072087A"/>
    <w:rsid w:val="00724A66"/>
    <w:rsid w:val="007342D6"/>
    <w:rsid w:val="00736804"/>
    <w:rsid w:val="0073774E"/>
    <w:rsid w:val="00741BDB"/>
    <w:rsid w:val="007453DF"/>
    <w:rsid w:val="00750F14"/>
    <w:rsid w:val="00756A55"/>
    <w:rsid w:val="007608F0"/>
    <w:rsid w:val="00762491"/>
    <w:rsid w:val="007624BB"/>
    <w:rsid w:val="00762EA8"/>
    <w:rsid w:val="0077617C"/>
    <w:rsid w:val="00784290"/>
    <w:rsid w:val="00787FC7"/>
    <w:rsid w:val="00792143"/>
    <w:rsid w:val="00793A97"/>
    <w:rsid w:val="007A4815"/>
    <w:rsid w:val="007A4EEC"/>
    <w:rsid w:val="007C2707"/>
    <w:rsid w:val="007C36C0"/>
    <w:rsid w:val="007C43E7"/>
    <w:rsid w:val="007C45A6"/>
    <w:rsid w:val="007C56BA"/>
    <w:rsid w:val="007C5FC6"/>
    <w:rsid w:val="007E1385"/>
    <w:rsid w:val="007E2BF8"/>
    <w:rsid w:val="007E52AC"/>
    <w:rsid w:val="007E64C3"/>
    <w:rsid w:val="007F51D1"/>
    <w:rsid w:val="00802BDC"/>
    <w:rsid w:val="008168C0"/>
    <w:rsid w:val="00820392"/>
    <w:rsid w:val="00820FE9"/>
    <w:rsid w:val="00836A31"/>
    <w:rsid w:val="00837849"/>
    <w:rsid w:val="00840A1A"/>
    <w:rsid w:val="0084124E"/>
    <w:rsid w:val="00841569"/>
    <w:rsid w:val="008453A4"/>
    <w:rsid w:val="00846769"/>
    <w:rsid w:val="008478AB"/>
    <w:rsid w:val="0085433D"/>
    <w:rsid w:val="00855FD1"/>
    <w:rsid w:val="0086614B"/>
    <w:rsid w:val="0087234E"/>
    <w:rsid w:val="00872E5C"/>
    <w:rsid w:val="0087531A"/>
    <w:rsid w:val="0087654A"/>
    <w:rsid w:val="00882F37"/>
    <w:rsid w:val="00883E7F"/>
    <w:rsid w:val="008859B4"/>
    <w:rsid w:val="00887307"/>
    <w:rsid w:val="00887E51"/>
    <w:rsid w:val="008917FD"/>
    <w:rsid w:val="008B08C1"/>
    <w:rsid w:val="008B39F1"/>
    <w:rsid w:val="008C200C"/>
    <w:rsid w:val="008D634E"/>
    <w:rsid w:val="008E0AB3"/>
    <w:rsid w:val="008E211B"/>
    <w:rsid w:val="008F6DEE"/>
    <w:rsid w:val="009037E8"/>
    <w:rsid w:val="00910AA6"/>
    <w:rsid w:val="00912C16"/>
    <w:rsid w:val="00917CA2"/>
    <w:rsid w:val="009333FF"/>
    <w:rsid w:val="00934EF4"/>
    <w:rsid w:val="00942D28"/>
    <w:rsid w:val="009442BA"/>
    <w:rsid w:val="009503A6"/>
    <w:rsid w:val="009567FD"/>
    <w:rsid w:val="00963DB5"/>
    <w:rsid w:val="00964F3F"/>
    <w:rsid w:val="00965C45"/>
    <w:rsid w:val="00976E9C"/>
    <w:rsid w:val="0097724B"/>
    <w:rsid w:val="0097793A"/>
    <w:rsid w:val="0098598E"/>
    <w:rsid w:val="00992A00"/>
    <w:rsid w:val="009A2D68"/>
    <w:rsid w:val="009A6D3B"/>
    <w:rsid w:val="009B18BE"/>
    <w:rsid w:val="009B5608"/>
    <w:rsid w:val="009B6324"/>
    <w:rsid w:val="009B6566"/>
    <w:rsid w:val="009C04B9"/>
    <w:rsid w:val="009C54E0"/>
    <w:rsid w:val="009D293E"/>
    <w:rsid w:val="009D3544"/>
    <w:rsid w:val="009F3279"/>
    <w:rsid w:val="009F3416"/>
    <w:rsid w:val="009F7FC3"/>
    <w:rsid w:val="00A0372B"/>
    <w:rsid w:val="00A06332"/>
    <w:rsid w:val="00A10351"/>
    <w:rsid w:val="00A16B5F"/>
    <w:rsid w:val="00A178B4"/>
    <w:rsid w:val="00A17EAB"/>
    <w:rsid w:val="00A17EDA"/>
    <w:rsid w:val="00A225E6"/>
    <w:rsid w:val="00A251E5"/>
    <w:rsid w:val="00A40E35"/>
    <w:rsid w:val="00A42C3C"/>
    <w:rsid w:val="00A47514"/>
    <w:rsid w:val="00A52984"/>
    <w:rsid w:val="00A52C88"/>
    <w:rsid w:val="00A5770E"/>
    <w:rsid w:val="00A644A8"/>
    <w:rsid w:val="00A64E9D"/>
    <w:rsid w:val="00A71135"/>
    <w:rsid w:val="00A865D3"/>
    <w:rsid w:val="00A91F67"/>
    <w:rsid w:val="00A920CF"/>
    <w:rsid w:val="00A949E5"/>
    <w:rsid w:val="00A954A4"/>
    <w:rsid w:val="00AA3B5F"/>
    <w:rsid w:val="00AA49A6"/>
    <w:rsid w:val="00AA771C"/>
    <w:rsid w:val="00AA7FCE"/>
    <w:rsid w:val="00AB3366"/>
    <w:rsid w:val="00AB400D"/>
    <w:rsid w:val="00AC192B"/>
    <w:rsid w:val="00AD0543"/>
    <w:rsid w:val="00AD56E4"/>
    <w:rsid w:val="00AE1CEF"/>
    <w:rsid w:val="00B00818"/>
    <w:rsid w:val="00B02EF3"/>
    <w:rsid w:val="00B17A5F"/>
    <w:rsid w:val="00B25F38"/>
    <w:rsid w:val="00B30C7B"/>
    <w:rsid w:val="00B32671"/>
    <w:rsid w:val="00B37925"/>
    <w:rsid w:val="00B43ABD"/>
    <w:rsid w:val="00B47354"/>
    <w:rsid w:val="00B50AE9"/>
    <w:rsid w:val="00B744AC"/>
    <w:rsid w:val="00B84437"/>
    <w:rsid w:val="00B900D4"/>
    <w:rsid w:val="00B960FD"/>
    <w:rsid w:val="00BA1CB8"/>
    <w:rsid w:val="00BA7C48"/>
    <w:rsid w:val="00BB28A9"/>
    <w:rsid w:val="00BC13BC"/>
    <w:rsid w:val="00BC4B9C"/>
    <w:rsid w:val="00BE081C"/>
    <w:rsid w:val="00BE1F6D"/>
    <w:rsid w:val="00BE299C"/>
    <w:rsid w:val="00BE3E13"/>
    <w:rsid w:val="00BE579B"/>
    <w:rsid w:val="00BF0469"/>
    <w:rsid w:val="00BF461A"/>
    <w:rsid w:val="00C01E5D"/>
    <w:rsid w:val="00C041E1"/>
    <w:rsid w:val="00C05612"/>
    <w:rsid w:val="00C17E61"/>
    <w:rsid w:val="00C22DC9"/>
    <w:rsid w:val="00C2338C"/>
    <w:rsid w:val="00C245F4"/>
    <w:rsid w:val="00C31142"/>
    <w:rsid w:val="00C31DE3"/>
    <w:rsid w:val="00C330DB"/>
    <w:rsid w:val="00C341BD"/>
    <w:rsid w:val="00C34893"/>
    <w:rsid w:val="00C37FE9"/>
    <w:rsid w:val="00C4015D"/>
    <w:rsid w:val="00C430EF"/>
    <w:rsid w:val="00C50E8D"/>
    <w:rsid w:val="00C61542"/>
    <w:rsid w:val="00C61930"/>
    <w:rsid w:val="00C63382"/>
    <w:rsid w:val="00C65F17"/>
    <w:rsid w:val="00C73005"/>
    <w:rsid w:val="00C76426"/>
    <w:rsid w:val="00C84735"/>
    <w:rsid w:val="00C84A2A"/>
    <w:rsid w:val="00C965E4"/>
    <w:rsid w:val="00C96E7D"/>
    <w:rsid w:val="00C9779D"/>
    <w:rsid w:val="00CA46F2"/>
    <w:rsid w:val="00CC2D01"/>
    <w:rsid w:val="00CC478A"/>
    <w:rsid w:val="00CC47D8"/>
    <w:rsid w:val="00CC4846"/>
    <w:rsid w:val="00CE0AFF"/>
    <w:rsid w:val="00CE156D"/>
    <w:rsid w:val="00CE18C3"/>
    <w:rsid w:val="00CE46E0"/>
    <w:rsid w:val="00CE7B2E"/>
    <w:rsid w:val="00CF4BE7"/>
    <w:rsid w:val="00CF4F38"/>
    <w:rsid w:val="00D01A34"/>
    <w:rsid w:val="00D05EB5"/>
    <w:rsid w:val="00D10371"/>
    <w:rsid w:val="00D22ACE"/>
    <w:rsid w:val="00D24746"/>
    <w:rsid w:val="00D25D78"/>
    <w:rsid w:val="00D34337"/>
    <w:rsid w:val="00D3550C"/>
    <w:rsid w:val="00D434A5"/>
    <w:rsid w:val="00D4543E"/>
    <w:rsid w:val="00D46109"/>
    <w:rsid w:val="00D46DC9"/>
    <w:rsid w:val="00D51535"/>
    <w:rsid w:val="00D55C24"/>
    <w:rsid w:val="00D61C20"/>
    <w:rsid w:val="00D62A05"/>
    <w:rsid w:val="00D67287"/>
    <w:rsid w:val="00D873A8"/>
    <w:rsid w:val="00D87CD6"/>
    <w:rsid w:val="00D94D68"/>
    <w:rsid w:val="00DA35BE"/>
    <w:rsid w:val="00DA4B0B"/>
    <w:rsid w:val="00DC5856"/>
    <w:rsid w:val="00DC63BA"/>
    <w:rsid w:val="00DC6791"/>
    <w:rsid w:val="00DD7877"/>
    <w:rsid w:val="00DF1378"/>
    <w:rsid w:val="00DF21B3"/>
    <w:rsid w:val="00DF4694"/>
    <w:rsid w:val="00DF50EC"/>
    <w:rsid w:val="00DF6466"/>
    <w:rsid w:val="00DF66CC"/>
    <w:rsid w:val="00DF68E7"/>
    <w:rsid w:val="00E10579"/>
    <w:rsid w:val="00E1078E"/>
    <w:rsid w:val="00E15D40"/>
    <w:rsid w:val="00E21CC1"/>
    <w:rsid w:val="00E23C2C"/>
    <w:rsid w:val="00E25C09"/>
    <w:rsid w:val="00E30499"/>
    <w:rsid w:val="00E32F47"/>
    <w:rsid w:val="00E340EF"/>
    <w:rsid w:val="00E35038"/>
    <w:rsid w:val="00E408FB"/>
    <w:rsid w:val="00E4363B"/>
    <w:rsid w:val="00E44E09"/>
    <w:rsid w:val="00E46652"/>
    <w:rsid w:val="00E5377A"/>
    <w:rsid w:val="00E53791"/>
    <w:rsid w:val="00E53CD6"/>
    <w:rsid w:val="00E5699B"/>
    <w:rsid w:val="00E67BD2"/>
    <w:rsid w:val="00E71F93"/>
    <w:rsid w:val="00E721A3"/>
    <w:rsid w:val="00E72E91"/>
    <w:rsid w:val="00E8198E"/>
    <w:rsid w:val="00E84F11"/>
    <w:rsid w:val="00E85FB6"/>
    <w:rsid w:val="00E861E7"/>
    <w:rsid w:val="00E925BE"/>
    <w:rsid w:val="00EA5024"/>
    <w:rsid w:val="00EA6148"/>
    <w:rsid w:val="00EA7B9A"/>
    <w:rsid w:val="00EC19BE"/>
    <w:rsid w:val="00EE04B2"/>
    <w:rsid w:val="00EE12E4"/>
    <w:rsid w:val="00EE58D6"/>
    <w:rsid w:val="00EF36BA"/>
    <w:rsid w:val="00F038F8"/>
    <w:rsid w:val="00F053B1"/>
    <w:rsid w:val="00F06F7F"/>
    <w:rsid w:val="00F17C27"/>
    <w:rsid w:val="00F21DFD"/>
    <w:rsid w:val="00F22FBE"/>
    <w:rsid w:val="00F35805"/>
    <w:rsid w:val="00F35A51"/>
    <w:rsid w:val="00F41939"/>
    <w:rsid w:val="00F42D23"/>
    <w:rsid w:val="00F47D2F"/>
    <w:rsid w:val="00F504B7"/>
    <w:rsid w:val="00F54461"/>
    <w:rsid w:val="00F55158"/>
    <w:rsid w:val="00F55303"/>
    <w:rsid w:val="00F56CA8"/>
    <w:rsid w:val="00F56E22"/>
    <w:rsid w:val="00F63955"/>
    <w:rsid w:val="00F71786"/>
    <w:rsid w:val="00F855E0"/>
    <w:rsid w:val="00F878F1"/>
    <w:rsid w:val="00F9376B"/>
    <w:rsid w:val="00F96A05"/>
    <w:rsid w:val="00FA0D4A"/>
    <w:rsid w:val="00FB07D2"/>
    <w:rsid w:val="00FB4922"/>
    <w:rsid w:val="00FB51ED"/>
    <w:rsid w:val="00FB533E"/>
    <w:rsid w:val="00FC19B8"/>
    <w:rsid w:val="00FC2D60"/>
    <w:rsid w:val="00FC4DF7"/>
    <w:rsid w:val="00FE03C5"/>
    <w:rsid w:val="025F4D13"/>
    <w:rsid w:val="0F185CDF"/>
    <w:rsid w:val="1523014F"/>
    <w:rsid w:val="32E40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3989E"/>
  <w15:docId w15:val="{DD20071F-BDA7-469A-B2AC-7CA32972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lang w:val="en-US" w:eastAsia="en-US"/>
    </w:r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99"/>
    <w:qFormat/>
    <w:pPr>
      <w:tabs>
        <w:tab w:val="left" w:pos="3119"/>
      </w:tabs>
      <w:jc w:val="both"/>
    </w:pPr>
    <w:rPr>
      <w:sz w:val="24"/>
      <w:szCs w:val="24"/>
      <w:lang w:val="en-GB"/>
    </w:rPr>
  </w:style>
  <w:style w:type="paragraph" w:styleId="BodyText2">
    <w:name w:val="Body Text 2"/>
    <w:basedOn w:val="Normal"/>
    <w:link w:val="BodyText2Char"/>
    <w:uiPriority w:val="99"/>
    <w:qFormat/>
    <w:rPr>
      <w:sz w:val="24"/>
      <w:szCs w:val="24"/>
      <w:lang w:val="sv-SE"/>
    </w:rPr>
  </w:style>
  <w:style w:type="paragraph" w:styleId="BodyTextIndent">
    <w:name w:val="Body Text Indent"/>
    <w:basedOn w:val="Normal"/>
    <w:link w:val="BodyTextIndentChar"/>
    <w:uiPriority w:val="99"/>
    <w:unhideWhenUsed/>
    <w:qFormat/>
    <w:pPr>
      <w:spacing w:after="120"/>
      <w:ind w:left="360"/>
    </w:pPr>
  </w:style>
  <w:style w:type="paragraph" w:styleId="BodyTextIndent2">
    <w:name w:val="Body Text Indent 2"/>
    <w:basedOn w:val="Normal"/>
    <w:link w:val="BodyTextIndent2Char"/>
    <w:uiPriority w:val="99"/>
    <w:qFormat/>
    <w:pPr>
      <w:tabs>
        <w:tab w:val="left" w:pos="3119"/>
      </w:tabs>
      <w:ind w:left="3261" w:hanging="3261"/>
      <w:jc w:val="both"/>
    </w:pPr>
    <w:rPr>
      <w:sz w:val="24"/>
      <w:szCs w:val="24"/>
      <w:lang w:val="en-GB"/>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autoSpaceDE/>
      <w:autoSpaceDN/>
    </w:pPr>
    <w:rPr>
      <w:sz w:val="24"/>
      <w:szCs w:val="24"/>
    </w:rPr>
  </w:style>
  <w:style w:type="paragraph" w:styleId="Header">
    <w:name w:val="header"/>
    <w:basedOn w:val="Normal"/>
    <w:link w:val="HeaderChar"/>
    <w:uiPriority w:val="99"/>
    <w:qFormat/>
    <w:pPr>
      <w:tabs>
        <w:tab w:val="center" w:pos="4320"/>
        <w:tab w:val="right" w:pos="8640"/>
      </w:tabs>
      <w:autoSpaceDE/>
      <w:autoSpaceDN/>
    </w:pPr>
    <w:rPr>
      <w:sz w:val="24"/>
      <w:szCs w:val="24"/>
    </w:rPr>
  </w:style>
  <w:style w:type="paragraph" w:styleId="NormalWeb">
    <w:name w:val="Normal (Web)"/>
    <w:basedOn w:val="Normal"/>
    <w:uiPriority w:val="99"/>
    <w:semiHidden/>
    <w:unhideWhenUsed/>
    <w:qFormat/>
    <w:pPr>
      <w:autoSpaceDE/>
      <w:autoSpaceDN/>
      <w:spacing w:before="100" w:beforeAutospacing="1" w:after="100" w:afterAutospacing="1"/>
    </w:pPr>
    <w:rPr>
      <w:rFonts w:eastAsiaTheme="minorEastAsia"/>
      <w:sz w:val="24"/>
      <w:szCs w:val="24"/>
    </w:rPr>
  </w:style>
  <w:style w:type="paragraph" w:styleId="Title">
    <w:name w:val="Title"/>
    <w:basedOn w:val="Normal"/>
    <w:link w:val="TitleChar"/>
    <w:uiPriority w:val="99"/>
    <w:qFormat/>
    <w:pPr>
      <w:spacing w:line="360" w:lineRule="auto"/>
      <w:jc w:val="center"/>
    </w:pPr>
    <w:rPr>
      <w:b/>
      <w:bCs/>
      <w:sz w:val="28"/>
      <w:szCs w:val="28"/>
      <w:lang w:val="en-GB"/>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qFormat/>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qFormat/>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qFormat/>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qFormat/>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qFormat/>
    <w:rPr>
      <w:rFonts w:ascii="Calibri" w:eastAsia="Times New Roman" w:hAnsi="Calibri" w:cs="Times New Roman"/>
      <w:b/>
      <w:bCs/>
    </w:rPr>
  </w:style>
  <w:style w:type="character" w:customStyle="1" w:styleId="TitleChar">
    <w:name w:val="Title Char"/>
    <w:basedOn w:val="DefaultParagraphFont"/>
    <w:link w:val="Title"/>
    <w:uiPriority w:val="10"/>
    <w:qFormat/>
    <w:rPr>
      <w:rFonts w:ascii="Cambria" w:eastAsia="Times New Roman" w:hAnsi="Cambria" w:cs="Times New Roman"/>
      <w:b/>
      <w:bCs/>
      <w:kern w:val="28"/>
      <w:sz w:val="32"/>
      <w:szCs w:val="32"/>
    </w:rPr>
  </w:style>
  <w:style w:type="character" w:customStyle="1" w:styleId="BodyTextChar">
    <w:name w:val="Body Text Char"/>
    <w:basedOn w:val="DefaultParagraphFont"/>
    <w:link w:val="BodyText"/>
    <w:uiPriority w:val="99"/>
    <w:semiHidden/>
    <w:qFormat/>
    <w:rPr>
      <w:sz w:val="20"/>
      <w:szCs w:val="20"/>
    </w:rPr>
  </w:style>
  <w:style w:type="character" w:customStyle="1" w:styleId="BodyText2Char">
    <w:name w:val="Body Text 2 Char"/>
    <w:basedOn w:val="DefaultParagraphFont"/>
    <w:link w:val="BodyText2"/>
    <w:uiPriority w:val="99"/>
    <w:qFormat/>
    <w:rPr>
      <w:sz w:val="20"/>
      <w:szCs w:val="20"/>
    </w:rPr>
  </w:style>
  <w:style w:type="character" w:customStyle="1" w:styleId="BodyTextIndent2Char">
    <w:name w:val="Body Text Indent 2 Char"/>
    <w:basedOn w:val="DefaultParagraphFont"/>
    <w:link w:val="BodyTextIndent2"/>
    <w:uiPriority w:val="99"/>
    <w:semiHidden/>
    <w:qFormat/>
    <w:rPr>
      <w:sz w:val="20"/>
      <w:szCs w:val="20"/>
    </w:rPr>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qFormat/>
    <w:rPr>
      <w:sz w:val="24"/>
      <w:szCs w:val="24"/>
    </w:rPr>
  </w:style>
  <w:style w:type="paragraph" w:customStyle="1" w:styleId="Default">
    <w:name w:val="Default"/>
    <w:qFormat/>
    <w:pPr>
      <w:autoSpaceDE w:val="0"/>
      <w:autoSpaceDN w:val="0"/>
      <w:adjustRightInd w:val="0"/>
    </w:pPr>
    <w:rPr>
      <w:rFonts w:eastAsia="Times New Roman"/>
      <w:color w:val="000000"/>
      <w:sz w:val="24"/>
      <w:szCs w:val="24"/>
      <w:lang w:val="en-US" w:eastAsia="en-US"/>
    </w:rPr>
  </w:style>
  <w:style w:type="paragraph" w:styleId="NoSpacing">
    <w:name w:val="No Spacing"/>
    <w:link w:val="NoSpacingChar"/>
    <w:uiPriority w:val="1"/>
    <w:qFormat/>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qFormat/>
    <w:rPr>
      <w:rFonts w:ascii="Calibri" w:hAnsi="Calibri"/>
      <w:sz w:val="22"/>
      <w:szCs w:val="22"/>
      <w:lang w:val="en-US" w:eastAsia="en-US" w:bidi="ar-SA"/>
    </w:rPr>
  </w:style>
  <w:style w:type="character" w:customStyle="1" w:styleId="BodyTextIndentChar">
    <w:name w:val="Body Text Indent Char"/>
    <w:basedOn w:val="DefaultParagraphFont"/>
    <w:link w:val="BodyTextIndent"/>
    <w:uiPriority w:val="99"/>
    <w:qFormat/>
  </w:style>
  <w:style w:type="paragraph" w:styleId="ListParagraph">
    <w:name w:val="List Paragraph"/>
    <w:basedOn w:val="Normal"/>
    <w:uiPriority w:val="34"/>
    <w:qFormat/>
    <w:pPr>
      <w:ind w:left="720"/>
    </w:p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A4224-4BBF-4929-94BD-EA851455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3377</Words>
  <Characters>19254</Characters>
  <Application>Microsoft Office Word</Application>
  <DocSecurity>0</DocSecurity>
  <Lines>160</Lines>
  <Paragraphs>45</Paragraphs>
  <ScaleCrop>false</ScaleCrop>
  <Company>IS&amp;T</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FORM-RP-ITS-2016</dc:title>
  <dc:creator>Syamsul Arifin</dc:creator>
  <cp:lastModifiedBy>PC IK 2</cp:lastModifiedBy>
  <cp:revision>2</cp:revision>
  <cp:lastPrinted>2019-08-08T07:00:00Z</cp:lastPrinted>
  <dcterms:created xsi:type="dcterms:W3CDTF">2023-11-20T05:08:00Z</dcterms:created>
  <dcterms:modified xsi:type="dcterms:W3CDTF">2023-11-20T05:08:00Z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